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E87" w:rsidRPr="00391E87" w:rsidRDefault="00391E87" w:rsidP="00391E87">
      <w:pPr>
        <w:jc w:val="center"/>
        <w:rPr>
          <w:rFonts w:hint="eastAsia"/>
          <w:b/>
          <w:sz w:val="52"/>
          <w:szCs w:val="52"/>
        </w:rPr>
      </w:pPr>
    </w:p>
    <w:p w:rsidR="00391E87" w:rsidRPr="00391E87" w:rsidRDefault="00391E87" w:rsidP="00391E87">
      <w:pPr>
        <w:jc w:val="center"/>
        <w:rPr>
          <w:b/>
          <w:sz w:val="52"/>
          <w:szCs w:val="52"/>
        </w:rPr>
      </w:pPr>
    </w:p>
    <w:p w:rsidR="00391E87" w:rsidRPr="00391E87" w:rsidRDefault="00391E87" w:rsidP="00391E87">
      <w:pPr>
        <w:jc w:val="center"/>
        <w:rPr>
          <w:b/>
          <w:sz w:val="52"/>
          <w:szCs w:val="52"/>
        </w:rPr>
      </w:pPr>
    </w:p>
    <w:p w:rsidR="00391E87" w:rsidRPr="00391E87" w:rsidRDefault="00391E87" w:rsidP="00391E87">
      <w:pPr>
        <w:jc w:val="center"/>
        <w:rPr>
          <w:b/>
          <w:sz w:val="52"/>
          <w:szCs w:val="52"/>
        </w:rPr>
      </w:pPr>
      <w:r w:rsidRPr="00391E87">
        <w:rPr>
          <w:rFonts w:hint="eastAsia"/>
          <w:b/>
          <w:sz w:val="52"/>
          <w:szCs w:val="52"/>
        </w:rPr>
        <w:t>沈阳汉科半导体材料有限公司</w:t>
      </w:r>
    </w:p>
    <w:p w:rsidR="00391E87" w:rsidRPr="00391E87" w:rsidRDefault="00391E87" w:rsidP="00391E87">
      <w:pPr>
        <w:jc w:val="center"/>
        <w:rPr>
          <w:b/>
          <w:sz w:val="52"/>
          <w:szCs w:val="52"/>
        </w:rPr>
      </w:pPr>
      <w:r w:rsidRPr="00391E87">
        <w:rPr>
          <w:rFonts w:hint="eastAsia"/>
          <w:b/>
          <w:sz w:val="52"/>
          <w:szCs w:val="52"/>
        </w:rPr>
        <w:t>突发环境事件应急预案</w:t>
      </w:r>
    </w:p>
    <w:p w:rsidR="00391E87" w:rsidRPr="00391E87" w:rsidRDefault="00391E87" w:rsidP="00391E87">
      <w:pPr>
        <w:jc w:val="center"/>
        <w:rPr>
          <w:b/>
          <w:sz w:val="32"/>
          <w:szCs w:val="32"/>
        </w:rPr>
      </w:pPr>
    </w:p>
    <w:p w:rsidR="00391E87" w:rsidRPr="00391E87" w:rsidRDefault="00391E87" w:rsidP="00391E87">
      <w:pPr>
        <w:jc w:val="center"/>
        <w:rPr>
          <w:b/>
          <w:sz w:val="32"/>
          <w:szCs w:val="32"/>
        </w:rPr>
      </w:pPr>
    </w:p>
    <w:p w:rsidR="00391E87" w:rsidRPr="00391E87" w:rsidRDefault="00391E87" w:rsidP="00391E87">
      <w:pPr>
        <w:jc w:val="center"/>
        <w:rPr>
          <w:b/>
          <w:sz w:val="32"/>
          <w:szCs w:val="32"/>
        </w:rPr>
      </w:pPr>
    </w:p>
    <w:p w:rsidR="00391E87" w:rsidRPr="00391E87" w:rsidRDefault="00391E87" w:rsidP="00391E87">
      <w:pPr>
        <w:jc w:val="center"/>
        <w:rPr>
          <w:b/>
          <w:sz w:val="32"/>
          <w:szCs w:val="32"/>
        </w:rPr>
      </w:pPr>
    </w:p>
    <w:p w:rsidR="00391E87" w:rsidRPr="00391E87" w:rsidRDefault="00391E87" w:rsidP="00391E87">
      <w:pPr>
        <w:jc w:val="center"/>
        <w:rPr>
          <w:b/>
          <w:sz w:val="32"/>
          <w:szCs w:val="32"/>
        </w:rPr>
      </w:pPr>
    </w:p>
    <w:p w:rsidR="00391E87" w:rsidRPr="00391E87" w:rsidRDefault="00391E87" w:rsidP="00391E87">
      <w:pPr>
        <w:jc w:val="center"/>
        <w:rPr>
          <w:b/>
          <w:sz w:val="32"/>
          <w:szCs w:val="32"/>
        </w:rPr>
      </w:pPr>
    </w:p>
    <w:p w:rsidR="00391E87" w:rsidRPr="00391E87" w:rsidRDefault="00391E87" w:rsidP="00391E87">
      <w:pPr>
        <w:jc w:val="center"/>
        <w:rPr>
          <w:b/>
          <w:sz w:val="32"/>
          <w:szCs w:val="32"/>
        </w:rPr>
      </w:pPr>
    </w:p>
    <w:p w:rsidR="00391E87" w:rsidRPr="00391E87" w:rsidRDefault="00391E87" w:rsidP="00391E87">
      <w:pPr>
        <w:rPr>
          <w:b/>
          <w:sz w:val="32"/>
          <w:szCs w:val="32"/>
        </w:rPr>
      </w:pPr>
    </w:p>
    <w:p w:rsidR="00391E87" w:rsidRPr="00391E87" w:rsidRDefault="00391E87" w:rsidP="00391E87">
      <w:pPr>
        <w:jc w:val="center"/>
        <w:rPr>
          <w:b/>
          <w:sz w:val="32"/>
          <w:szCs w:val="32"/>
        </w:rPr>
      </w:pPr>
    </w:p>
    <w:p w:rsidR="00391E87" w:rsidRPr="00391E87" w:rsidRDefault="00391E87" w:rsidP="00391E87">
      <w:pPr>
        <w:jc w:val="center"/>
        <w:rPr>
          <w:b/>
          <w:sz w:val="32"/>
          <w:szCs w:val="32"/>
        </w:rPr>
      </w:pPr>
    </w:p>
    <w:p w:rsidR="00391E87" w:rsidRPr="00391E87" w:rsidRDefault="00391E87" w:rsidP="00391E87">
      <w:pPr>
        <w:jc w:val="center"/>
        <w:rPr>
          <w:b/>
          <w:sz w:val="32"/>
          <w:szCs w:val="32"/>
        </w:rPr>
      </w:pPr>
      <w:r w:rsidRPr="00391E87">
        <w:rPr>
          <w:rFonts w:hint="eastAsia"/>
          <w:b/>
          <w:sz w:val="32"/>
          <w:szCs w:val="32"/>
        </w:rPr>
        <w:t xml:space="preserve">          </w:t>
      </w:r>
      <w:r w:rsidRPr="00391E87">
        <w:rPr>
          <w:rFonts w:hint="eastAsia"/>
          <w:b/>
          <w:sz w:val="32"/>
          <w:szCs w:val="32"/>
        </w:rPr>
        <w:t>编制：</w:t>
      </w:r>
      <w:r w:rsidRPr="00391E87">
        <w:rPr>
          <w:rFonts w:hint="eastAsia"/>
          <w:b/>
          <w:sz w:val="32"/>
          <w:szCs w:val="32"/>
        </w:rPr>
        <w:t xml:space="preserve">     </w:t>
      </w:r>
      <w:r w:rsidRPr="00391E87">
        <w:rPr>
          <w:rFonts w:hint="eastAsia"/>
          <w:b/>
          <w:sz w:val="32"/>
          <w:szCs w:val="32"/>
        </w:rPr>
        <w:t>才文生</w:t>
      </w:r>
    </w:p>
    <w:p w:rsidR="00391E87" w:rsidRPr="00391E87" w:rsidRDefault="00391E87" w:rsidP="00391E87">
      <w:pPr>
        <w:jc w:val="center"/>
        <w:rPr>
          <w:b/>
          <w:sz w:val="32"/>
          <w:szCs w:val="32"/>
        </w:rPr>
      </w:pPr>
      <w:r w:rsidRPr="00391E87">
        <w:rPr>
          <w:rFonts w:hint="eastAsia"/>
          <w:b/>
          <w:sz w:val="32"/>
          <w:szCs w:val="32"/>
        </w:rPr>
        <w:t xml:space="preserve">          </w:t>
      </w:r>
      <w:r w:rsidRPr="00391E87">
        <w:rPr>
          <w:rFonts w:hint="eastAsia"/>
          <w:b/>
          <w:sz w:val="32"/>
          <w:szCs w:val="32"/>
        </w:rPr>
        <w:t>审核：</w:t>
      </w:r>
      <w:r w:rsidRPr="00391E87">
        <w:rPr>
          <w:rFonts w:hint="eastAsia"/>
          <w:b/>
          <w:sz w:val="32"/>
          <w:szCs w:val="32"/>
        </w:rPr>
        <w:t xml:space="preserve">     </w:t>
      </w:r>
      <w:r w:rsidRPr="00391E87">
        <w:rPr>
          <w:rFonts w:hint="eastAsia"/>
          <w:b/>
          <w:sz w:val="32"/>
          <w:szCs w:val="32"/>
        </w:rPr>
        <w:t>李荣新</w:t>
      </w:r>
    </w:p>
    <w:p w:rsidR="00391E87" w:rsidRPr="00391E87" w:rsidRDefault="00391E87" w:rsidP="00391E87">
      <w:pPr>
        <w:jc w:val="center"/>
        <w:rPr>
          <w:b/>
          <w:sz w:val="32"/>
          <w:szCs w:val="32"/>
        </w:rPr>
      </w:pPr>
      <w:r w:rsidRPr="00391E87">
        <w:rPr>
          <w:rFonts w:hint="eastAsia"/>
          <w:b/>
          <w:sz w:val="32"/>
          <w:szCs w:val="32"/>
        </w:rPr>
        <w:t xml:space="preserve">          </w:t>
      </w:r>
      <w:r w:rsidRPr="00391E87">
        <w:rPr>
          <w:rFonts w:hint="eastAsia"/>
          <w:b/>
          <w:sz w:val="32"/>
          <w:szCs w:val="32"/>
        </w:rPr>
        <w:t>确认：</w:t>
      </w:r>
      <w:r w:rsidRPr="00391E87">
        <w:rPr>
          <w:rFonts w:hint="eastAsia"/>
          <w:b/>
          <w:sz w:val="32"/>
          <w:szCs w:val="32"/>
        </w:rPr>
        <w:t xml:space="preserve">     </w:t>
      </w:r>
      <w:r w:rsidRPr="00391E87">
        <w:rPr>
          <w:rFonts w:hint="eastAsia"/>
          <w:b/>
          <w:sz w:val="32"/>
          <w:szCs w:val="32"/>
        </w:rPr>
        <w:t>齐大丰</w:t>
      </w:r>
    </w:p>
    <w:p w:rsidR="00391E87" w:rsidRPr="00391E87" w:rsidRDefault="00391E87" w:rsidP="00391E87">
      <w:pPr>
        <w:ind w:firstLineChars="1104" w:firstLine="3547"/>
        <w:rPr>
          <w:b/>
          <w:sz w:val="32"/>
          <w:szCs w:val="32"/>
        </w:rPr>
      </w:pPr>
      <w:r w:rsidRPr="00391E87">
        <w:rPr>
          <w:rFonts w:hint="eastAsia"/>
          <w:b/>
          <w:sz w:val="32"/>
          <w:szCs w:val="32"/>
        </w:rPr>
        <w:t xml:space="preserve">      </w:t>
      </w:r>
    </w:p>
    <w:p w:rsidR="00391E87" w:rsidRPr="00391E87" w:rsidRDefault="00391E87" w:rsidP="00391E87">
      <w:pPr>
        <w:jc w:val="center"/>
        <w:rPr>
          <w:b/>
          <w:sz w:val="32"/>
          <w:szCs w:val="32"/>
        </w:rPr>
      </w:pPr>
      <w:r w:rsidRPr="00391E87">
        <w:rPr>
          <w:rFonts w:hint="eastAsia"/>
          <w:b/>
          <w:sz w:val="32"/>
          <w:szCs w:val="32"/>
        </w:rPr>
        <w:t xml:space="preserve">              </w:t>
      </w:r>
      <w:r w:rsidRPr="00391E87">
        <w:rPr>
          <w:rFonts w:hint="eastAsia"/>
          <w:b/>
          <w:sz w:val="32"/>
          <w:szCs w:val="32"/>
        </w:rPr>
        <w:t>编制日期：</w:t>
      </w:r>
      <w:r w:rsidRPr="00391E87">
        <w:rPr>
          <w:rFonts w:hint="eastAsia"/>
          <w:b/>
          <w:sz w:val="32"/>
          <w:szCs w:val="32"/>
        </w:rPr>
        <w:t>201</w:t>
      </w:r>
      <w:r w:rsidR="009A1701">
        <w:rPr>
          <w:rFonts w:hint="eastAsia"/>
          <w:b/>
          <w:sz w:val="32"/>
          <w:szCs w:val="32"/>
        </w:rPr>
        <w:t>4</w:t>
      </w:r>
      <w:r w:rsidRPr="00391E87">
        <w:rPr>
          <w:rFonts w:hint="eastAsia"/>
          <w:b/>
          <w:sz w:val="32"/>
          <w:szCs w:val="32"/>
        </w:rPr>
        <w:t>年</w:t>
      </w:r>
      <w:r w:rsidR="009A1701">
        <w:rPr>
          <w:rFonts w:hint="eastAsia"/>
          <w:b/>
          <w:sz w:val="32"/>
          <w:szCs w:val="32"/>
        </w:rPr>
        <w:t>8</w:t>
      </w:r>
      <w:r w:rsidRPr="00391E87">
        <w:rPr>
          <w:rFonts w:hint="eastAsia"/>
          <w:b/>
          <w:sz w:val="32"/>
          <w:szCs w:val="32"/>
        </w:rPr>
        <w:t>月</w:t>
      </w:r>
    </w:p>
    <w:p w:rsidR="00391E87" w:rsidRDefault="00391E87" w:rsidP="00391E87">
      <w:pPr>
        <w:spacing w:line="360" w:lineRule="exact"/>
        <w:ind w:firstLineChars="1095" w:firstLine="3078"/>
        <w:rPr>
          <w:b/>
          <w:sz w:val="28"/>
          <w:szCs w:val="28"/>
        </w:rPr>
      </w:pPr>
    </w:p>
    <w:p w:rsidR="00140990" w:rsidRDefault="00140990" w:rsidP="00391E87">
      <w:pPr>
        <w:spacing w:line="360" w:lineRule="exact"/>
        <w:ind w:firstLineChars="1095" w:firstLine="3078"/>
        <w:rPr>
          <w:b/>
          <w:sz w:val="28"/>
          <w:szCs w:val="28"/>
        </w:rPr>
      </w:pPr>
    </w:p>
    <w:p w:rsidR="00051104" w:rsidRDefault="00051104" w:rsidP="00140990">
      <w:pPr>
        <w:jc w:val="center"/>
        <w:rPr>
          <w:b/>
          <w:sz w:val="44"/>
          <w:szCs w:val="44"/>
        </w:rPr>
      </w:pPr>
      <w:r w:rsidRPr="00051104">
        <w:rPr>
          <w:rFonts w:hint="eastAsia"/>
          <w:b/>
          <w:sz w:val="44"/>
          <w:szCs w:val="44"/>
        </w:rPr>
        <w:lastRenderedPageBreak/>
        <w:t>目录</w:t>
      </w:r>
    </w:p>
    <w:p w:rsidR="00F24CD0" w:rsidRPr="00051104" w:rsidRDefault="00F24CD0" w:rsidP="00140990">
      <w:pPr>
        <w:jc w:val="center"/>
        <w:rPr>
          <w:b/>
          <w:sz w:val="44"/>
          <w:szCs w:val="44"/>
        </w:rPr>
      </w:pPr>
    </w:p>
    <w:p w:rsidR="00F24CD0" w:rsidRPr="00111D75" w:rsidRDefault="00F24CD0" w:rsidP="00F24CD0">
      <w:pPr>
        <w:pStyle w:val="3"/>
        <w:tabs>
          <w:tab w:val="right" w:leader="dot" w:pos="8296"/>
        </w:tabs>
        <w:ind w:leftChars="0" w:left="0"/>
        <w:rPr>
          <w:noProof/>
          <w:sz w:val="24"/>
        </w:rPr>
      </w:pPr>
      <w:r w:rsidRPr="00111D75">
        <w:rPr>
          <w:rFonts w:ascii="宋体" w:hAnsi="宋体" w:hint="eastAsia"/>
          <w:noProof/>
          <w:color w:val="414141"/>
          <w:sz w:val="24"/>
        </w:rPr>
        <w:t>颁布令</w:t>
      </w:r>
      <w:r w:rsidRPr="00111D75">
        <w:rPr>
          <w:noProof/>
          <w:sz w:val="24"/>
        </w:rPr>
        <w:tab/>
      </w:r>
      <w:r w:rsidR="007F65DB">
        <w:rPr>
          <w:rFonts w:hint="eastAsia"/>
          <w:noProof/>
          <w:sz w:val="24"/>
        </w:rPr>
        <w:t>3</w:t>
      </w:r>
    </w:p>
    <w:p w:rsidR="00F24CD0" w:rsidRPr="00111D75" w:rsidRDefault="00F24CD0" w:rsidP="00F24CD0">
      <w:pPr>
        <w:pStyle w:val="3"/>
        <w:tabs>
          <w:tab w:val="right" w:leader="dot" w:pos="8296"/>
        </w:tabs>
        <w:ind w:leftChars="0" w:left="0"/>
        <w:rPr>
          <w:noProof/>
          <w:sz w:val="24"/>
        </w:rPr>
      </w:pPr>
      <w:r w:rsidRPr="00111D75">
        <w:rPr>
          <w:rFonts w:ascii="宋体" w:hAnsi="宋体" w:hint="eastAsia"/>
          <w:noProof/>
          <w:color w:val="414141"/>
          <w:sz w:val="24"/>
        </w:rPr>
        <w:t>预案修改记录表</w:t>
      </w:r>
      <w:r w:rsidRPr="00111D75">
        <w:rPr>
          <w:noProof/>
          <w:sz w:val="24"/>
        </w:rPr>
        <w:tab/>
      </w:r>
      <w:r w:rsidR="007F65DB">
        <w:rPr>
          <w:rFonts w:hint="eastAsia"/>
          <w:noProof/>
          <w:sz w:val="24"/>
        </w:rPr>
        <w:t>4</w:t>
      </w:r>
    </w:p>
    <w:p w:rsidR="00F24CD0" w:rsidRPr="00111D75" w:rsidRDefault="00111D75" w:rsidP="00F24CD0">
      <w:pPr>
        <w:pStyle w:val="3"/>
        <w:tabs>
          <w:tab w:val="right" w:leader="dot" w:pos="8296"/>
        </w:tabs>
        <w:ind w:leftChars="0" w:left="0"/>
        <w:rPr>
          <w:noProof/>
          <w:sz w:val="24"/>
        </w:rPr>
      </w:pPr>
      <w:r w:rsidRPr="00111D75">
        <w:rPr>
          <w:rFonts w:ascii="宋体" w:hAnsi="宋体" w:hint="eastAsia"/>
          <w:noProof/>
          <w:color w:val="414141"/>
          <w:sz w:val="24"/>
        </w:rPr>
        <w:t>1. 总则</w:t>
      </w:r>
      <w:r w:rsidR="00F24CD0" w:rsidRPr="00111D75">
        <w:rPr>
          <w:noProof/>
          <w:sz w:val="24"/>
        </w:rPr>
        <w:tab/>
      </w:r>
      <w:r w:rsidR="007F65DB">
        <w:rPr>
          <w:rFonts w:hint="eastAsia"/>
          <w:noProof/>
          <w:sz w:val="24"/>
        </w:rPr>
        <w:t>5</w:t>
      </w:r>
    </w:p>
    <w:p w:rsidR="00111D75" w:rsidRPr="00111D75" w:rsidRDefault="00111D75" w:rsidP="00111D75">
      <w:pPr>
        <w:pStyle w:val="3"/>
        <w:tabs>
          <w:tab w:val="right" w:leader="dot" w:pos="8296"/>
        </w:tabs>
        <w:ind w:leftChars="0" w:left="0"/>
        <w:rPr>
          <w:noProof/>
          <w:sz w:val="24"/>
        </w:rPr>
      </w:pPr>
      <w:r w:rsidRPr="00111D75">
        <w:rPr>
          <w:rFonts w:hint="eastAsia"/>
          <w:sz w:val="24"/>
        </w:rPr>
        <w:t xml:space="preserve">      </w:t>
      </w:r>
      <w:r w:rsidRPr="00111D75">
        <w:rPr>
          <w:rFonts w:ascii="宋体" w:hAnsi="宋体" w:hint="eastAsia"/>
          <w:noProof/>
          <w:color w:val="414141"/>
          <w:sz w:val="24"/>
        </w:rPr>
        <w:t>1.1 编制目的</w:t>
      </w:r>
      <w:r w:rsidRPr="00111D75">
        <w:rPr>
          <w:noProof/>
          <w:sz w:val="24"/>
        </w:rPr>
        <w:tab/>
      </w:r>
      <w:r w:rsidR="007F65DB">
        <w:rPr>
          <w:rFonts w:hint="eastAsia"/>
          <w:noProof/>
          <w:sz w:val="24"/>
        </w:rPr>
        <w:t>5</w:t>
      </w:r>
    </w:p>
    <w:p w:rsidR="00111D75" w:rsidRPr="00111D75" w:rsidRDefault="00111D75" w:rsidP="00111D75">
      <w:pPr>
        <w:pStyle w:val="3"/>
        <w:tabs>
          <w:tab w:val="right" w:leader="dot" w:pos="8296"/>
        </w:tabs>
        <w:ind w:leftChars="0" w:left="0"/>
        <w:rPr>
          <w:noProof/>
          <w:sz w:val="24"/>
        </w:rPr>
      </w:pPr>
      <w:r w:rsidRPr="00111D75">
        <w:rPr>
          <w:rFonts w:hint="eastAsia"/>
          <w:sz w:val="24"/>
        </w:rPr>
        <w:t xml:space="preserve">      </w:t>
      </w:r>
      <w:r w:rsidRPr="00111D75">
        <w:rPr>
          <w:rFonts w:ascii="宋体" w:hAnsi="宋体" w:hint="eastAsia"/>
          <w:noProof/>
          <w:color w:val="414141"/>
          <w:sz w:val="24"/>
        </w:rPr>
        <w:t>1.2 编制</w:t>
      </w:r>
      <w:r>
        <w:rPr>
          <w:rFonts w:ascii="宋体" w:hAnsi="宋体" w:hint="eastAsia"/>
          <w:noProof/>
          <w:color w:val="414141"/>
          <w:sz w:val="24"/>
        </w:rPr>
        <w:t>依据</w:t>
      </w:r>
      <w:r w:rsidRPr="00111D75">
        <w:rPr>
          <w:noProof/>
          <w:sz w:val="24"/>
        </w:rPr>
        <w:tab/>
      </w:r>
      <w:r w:rsidR="007F65DB">
        <w:rPr>
          <w:rFonts w:hint="eastAsia"/>
          <w:noProof/>
          <w:sz w:val="24"/>
        </w:rPr>
        <w:t>5</w:t>
      </w:r>
    </w:p>
    <w:p w:rsidR="00111D75" w:rsidRPr="00111D75" w:rsidRDefault="00111D75" w:rsidP="00111D75">
      <w:pPr>
        <w:pStyle w:val="3"/>
        <w:tabs>
          <w:tab w:val="right" w:leader="dot" w:pos="8296"/>
        </w:tabs>
        <w:ind w:leftChars="0" w:left="0"/>
        <w:rPr>
          <w:noProof/>
          <w:sz w:val="24"/>
        </w:rPr>
      </w:pPr>
      <w:r w:rsidRPr="00111D75">
        <w:rPr>
          <w:rFonts w:hint="eastAsia"/>
          <w:sz w:val="24"/>
        </w:rPr>
        <w:t xml:space="preserve">      </w:t>
      </w:r>
      <w:r w:rsidRPr="00111D75">
        <w:rPr>
          <w:rFonts w:ascii="宋体" w:hAnsi="宋体" w:hint="eastAsia"/>
          <w:noProof/>
          <w:color w:val="414141"/>
          <w:sz w:val="24"/>
        </w:rPr>
        <w:t>1.</w:t>
      </w:r>
      <w:r>
        <w:rPr>
          <w:rFonts w:ascii="宋体" w:hAnsi="宋体" w:hint="eastAsia"/>
          <w:noProof/>
          <w:color w:val="414141"/>
          <w:sz w:val="24"/>
        </w:rPr>
        <w:t>3</w:t>
      </w:r>
      <w:r w:rsidRPr="00111D75">
        <w:rPr>
          <w:rFonts w:ascii="宋体" w:hAnsi="宋体" w:hint="eastAsia"/>
          <w:noProof/>
          <w:color w:val="414141"/>
          <w:sz w:val="24"/>
        </w:rPr>
        <w:t xml:space="preserve"> </w:t>
      </w:r>
      <w:r>
        <w:rPr>
          <w:rFonts w:ascii="宋体" w:hAnsi="宋体" w:hint="eastAsia"/>
          <w:noProof/>
          <w:color w:val="414141"/>
          <w:sz w:val="24"/>
        </w:rPr>
        <w:t>适用范围</w:t>
      </w:r>
      <w:r w:rsidRPr="00111D75">
        <w:rPr>
          <w:noProof/>
          <w:sz w:val="24"/>
        </w:rPr>
        <w:tab/>
      </w:r>
      <w:r w:rsidR="007F65DB">
        <w:rPr>
          <w:rFonts w:hint="eastAsia"/>
          <w:noProof/>
          <w:sz w:val="24"/>
        </w:rPr>
        <w:t>5</w:t>
      </w:r>
    </w:p>
    <w:p w:rsidR="00111D75" w:rsidRPr="00111D75" w:rsidRDefault="00111D75" w:rsidP="00111D75">
      <w:pPr>
        <w:pStyle w:val="3"/>
        <w:tabs>
          <w:tab w:val="right" w:leader="dot" w:pos="8296"/>
        </w:tabs>
        <w:ind w:leftChars="0" w:left="0"/>
        <w:rPr>
          <w:noProof/>
          <w:sz w:val="24"/>
        </w:rPr>
      </w:pPr>
      <w:r w:rsidRPr="00111D75">
        <w:rPr>
          <w:rFonts w:hint="eastAsia"/>
          <w:sz w:val="24"/>
        </w:rPr>
        <w:t xml:space="preserve">      </w:t>
      </w:r>
      <w:r w:rsidRPr="00111D75">
        <w:rPr>
          <w:rFonts w:ascii="宋体" w:hAnsi="宋体" w:hint="eastAsia"/>
          <w:noProof/>
          <w:color w:val="414141"/>
          <w:sz w:val="24"/>
        </w:rPr>
        <w:t>1.</w:t>
      </w:r>
      <w:r>
        <w:rPr>
          <w:rFonts w:ascii="宋体" w:hAnsi="宋体" w:hint="eastAsia"/>
          <w:noProof/>
          <w:color w:val="414141"/>
          <w:sz w:val="24"/>
        </w:rPr>
        <w:t>4</w:t>
      </w:r>
      <w:r w:rsidRPr="00111D75">
        <w:rPr>
          <w:rFonts w:ascii="宋体" w:hAnsi="宋体" w:hint="eastAsia"/>
          <w:noProof/>
          <w:color w:val="414141"/>
          <w:sz w:val="24"/>
        </w:rPr>
        <w:t xml:space="preserve"> </w:t>
      </w:r>
      <w:r>
        <w:rPr>
          <w:rFonts w:ascii="宋体" w:hAnsi="宋体" w:hint="eastAsia"/>
          <w:noProof/>
          <w:color w:val="414141"/>
          <w:sz w:val="24"/>
        </w:rPr>
        <w:t>事件分级</w:t>
      </w:r>
      <w:r w:rsidRPr="00111D75">
        <w:rPr>
          <w:noProof/>
          <w:sz w:val="24"/>
        </w:rPr>
        <w:tab/>
      </w:r>
      <w:r w:rsidR="007F65DB">
        <w:rPr>
          <w:rFonts w:hint="eastAsia"/>
          <w:noProof/>
          <w:sz w:val="24"/>
        </w:rPr>
        <w:t>5</w:t>
      </w:r>
    </w:p>
    <w:p w:rsidR="00111D75" w:rsidRPr="00111D75" w:rsidRDefault="00111D75" w:rsidP="00111D75">
      <w:pPr>
        <w:pStyle w:val="3"/>
        <w:tabs>
          <w:tab w:val="right" w:leader="dot" w:pos="8296"/>
        </w:tabs>
        <w:ind w:leftChars="0" w:left="0"/>
        <w:rPr>
          <w:noProof/>
          <w:sz w:val="24"/>
        </w:rPr>
      </w:pPr>
      <w:r w:rsidRPr="00111D75">
        <w:rPr>
          <w:rFonts w:hint="eastAsia"/>
          <w:sz w:val="24"/>
        </w:rPr>
        <w:t xml:space="preserve">      </w:t>
      </w:r>
      <w:r w:rsidRPr="00111D75">
        <w:rPr>
          <w:rFonts w:ascii="宋体" w:hAnsi="宋体" w:hint="eastAsia"/>
          <w:noProof/>
          <w:color w:val="414141"/>
          <w:sz w:val="24"/>
        </w:rPr>
        <w:t>1.</w:t>
      </w:r>
      <w:r>
        <w:rPr>
          <w:rFonts w:ascii="宋体" w:hAnsi="宋体" w:hint="eastAsia"/>
          <w:noProof/>
          <w:color w:val="414141"/>
          <w:sz w:val="24"/>
        </w:rPr>
        <w:t>5</w:t>
      </w:r>
      <w:r w:rsidRPr="00111D75">
        <w:rPr>
          <w:rFonts w:ascii="宋体" w:hAnsi="宋体" w:hint="eastAsia"/>
          <w:noProof/>
          <w:color w:val="414141"/>
          <w:sz w:val="24"/>
        </w:rPr>
        <w:t xml:space="preserve"> </w:t>
      </w:r>
      <w:r>
        <w:rPr>
          <w:rFonts w:ascii="宋体" w:hAnsi="宋体" w:hint="eastAsia"/>
          <w:noProof/>
          <w:color w:val="414141"/>
          <w:sz w:val="24"/>
        </w:rPr>
        <w:t>工作原则</w:t>
      </w:r>
      <w:r w:rsidRPr="00111D75">
        <w:rPr>
          <w:noProof/>
          <w:sz w:val="24"/>
        </w:rPr>
        <w:tab/>
      </w:r>
      <w:r w:rsidR="007F65DB">
        <w:rPr>
          <w:rFonts w:hint="eastAsia"/>
          <w:noProof/>
          <w:sz w:val="24"/>
        </w:rPr>
        <w:t>5</w:t>
      </w:r>
    </w:p>
    <w:p w:rsidR="00111D75" w:rsidRPr="00111D75" w:rsidRDefault="00111D75" w:rsidP="00111D75">
      <w:pPr>
        <w:pStyle w:val="3"/>
        <w:tabs>
          <w:tab w:val="right" w:leader="dot" w:pos="8296"/>
        </w:tabs>
        <w:ind w:leftChars="0" w:left="0"/>
        <w:rPr>
          <w:noProof/>
          <w:sz w:val="24"/>
        </w:rPr>
      </w:pPr>
      <w:r w:rsidRPr="00111D75">
        <w:rPr>
          <w:rFonts w:hint="eastAsia"/>
          <w:sz w:val="24"/>
        </w:rPr>
        <w:t xml:space="preserve">      </w:t>
      </w:r>
      <w:r w:rsidRPr="00111D75">
        <w:rPr>
          <w:rFonts w:ascii="宋体" w:hAnsi="宋体" w:hint="eastAsia"/>
          <w:noProof/>
          <w:color w:val="414141"/>
          <w:sz w:val="24"/>
        </w:rPr>
        <w:t>1.</w:t>
      </w:r>
      <w:r>
        <w:rPr>
          <w:rFonts w:ascii="宋体" w:hAnsi="宋体" w:hint="eastAsia"/>
          <w:noProof/>
          <w:color w:val="414141"/>
          <w:sz w:val="24"/>
        </w:rPr>
        <w:t>6</w:t>
      </w:r>
      <w:r w:rsidRPr="00111D75">
        <w:rPr>
          <w:rFonts w:ascii="宋体" w:hAnsi="宋体" w:hint="eastAsia"/>
          <w:noProof/>
          <w:color w:val="414141"/>
          <w:sz w:val="24"/>
        </w:rPr>
        <w:t xml:space="preserve"> </w:t>
      </w:r>
      <w:r>
        <w:rPr>
          <w:rFonts w:ascii="宋体" w:hAnsi="宋体" w:hint="eastAsia"/>
          <w:noProof/>
          <w:color w:val="414141"/>
          <w:sz w:val="24"/>
        </w:rPr>
        <w:t>应急预案关系说明</w:t>
      </w:r>
      <w:r w:rsidRPr="00111D75">
        <w:rPr>
          <w:noProof/>
          <w:sz w:val="24"/>
        </w:rPr>
        <w:tab/>
      </w:r>
      <w:r w:rsidR="007F65DB">
        <w:rPr>
          <w:rFonts w:hint="eastAsia"/>
          <w:noProof/>
          <w:sz w:val="24"/>
        </w:rPr>
        <w:t>5</w:t>
      </w:r>
    </w:p>
    <w:p w:rsidR="00111D75" w:rsidRPr="00111D75" w:rsidRDefault="00111D75" w:rsidP="00111D75">
      <w:pPr>
        <w:pStyle w:val="3"/>
        <w:tabs>
          <w:tab w:val="right" w:leader="dot" w:pos="8296"/>
        </w:tabs>
        <w:ind w:leftChars="0" w:left="0"/>
        <w:rPr>
          <w:noProof/>
          <w:sz w:val="24"/>
        </w:rPr>
      </w:pPr>
      <w:r>
        <w:rPr>
          <w:rFonts w:ascii="宋体" w:hAnsi="宋体" w:hint="eastAsia"/>
          <w:noProof/>
          <w:color w:val="414141"/>
          <w:sz w:val="24"/>
        </w:rPr>
        <w:t>2</w:t>
      </w:r>
      <w:r w:rsidRPr="00111D75">
        <w:rPr>
          <w:rFonts w:ascii="宋体" w:hAnsi="宋体" w:hint="eastAsia"/>
          <w:noProof/>
          <w:color w:val="414141"/>
          <w:sz w:val="24"/>
        </w:rPr>
        <w:t xml:space="preserve">. </w:t>
      </w:r>
      <w:r>
        <w:rPr>
          <w:rFonts w:ascii="宋体" w:hAnsi="宋体" w:hint="eastAsia"/>
          <w:noProof/>
          <w:color w:val="414141"/>
          <w:sz w:val="24"/>
        </w:rPr>
        <w:t>组织机构和职责</w:t>
      </w:r>
      <w:r w:rsidRPr="00111D75">
        <w:rPr>
          <w:noProof/>
          <w:sz w:val="24"/>
        </w:rPr>
        <w:tab/>
      </w:r>
      <w:r w:rsidR="007F65DB">
        <w:rPr>
          <w:rFonts w:hint="eastAsia"/>
          <w:noProof/>
          <w:sz w:val="24"/>
        </w:rPr>
        <w:t>6</w:t>
      </w:r>
    </w:p>
    <w:p w:rsidR="00111D75" w:rsidRPr="00111D75" w:rsidRDefault="00111D75" w:rsidP="00111D75">
      <w:pPr>
        <w:pStyle w:val="3"/>
        <w:tabs>
          <w:tab w:val="right" w:leader="dot" w:pos="8296"/>
        </w:tabs>
        <w:ind w:leftChars="0" w:left="0"/>
        <w:rPr>
          <w:noProof/>
          <w:sz w:val="24"/>
        </w:rPr>
      </w:pPr>
      <w:r w:rsidRPr="00111D75">
        <w:rPr>
          <w:rFonts w:hint="eastAsia"/>
          <w:sz w:val="24"/>
        </w:rPr>
        <w:t xml:space="preserve">     </w:t>
      </w:r>
      <w:r>
        <w:rPr>
          <w:rFonts w:ascii="宋体" w:hAnsi="宋体" w:hint="eastAsia"/>
          <w:noProof/>
          <w:color w:val="414141"/>
          <w:sz w:val="24"/>
        </w:rPr>
        <w:t>2</w:t>
      </w:r>
      <w:r w:rsidRPr="00111D75">
        <w:rPr>
          <w:rFonts w:ascii="宋体" w:hAnsi="宋体" w:hint="eastAsia"/>
          <w:noProof/>
          <w:color w:val="414141"/>
          <w:sz w:val="24"/>
        </w:rPr>
        <w:t xml:space="preserve">.1 </w:t>
      </w:r>
      <w:r>
        <w:rPr>
          <w:rFonts w:ascii="宋体" w:hAnsi="宋体" w:hint="eastAsia"/>
          <w:noProof/>
          <w:color w:val="414141"/>
          <w:sz w:val="24"/>
        </w:rPr>
        <w:t>组织机构图</w:t>
      </w:r>
      <w:r w:rsidRPr="00111D75">
        <w:rPr>
          <w:noProof/>
          <w:sz w:val="24"/>
        </w:rPr>
        <w:tab/>
      </w:r>
      <w:r w:rsidRPr="00111D75">
        <w:rPr>
          <w:noProof/>
          <w:sz w:val="24"/>
        </w:rPr>
        <w:fldChar w:fldCharType="begin"/>
      </w:r>
      <w:r w:rsidRPr="00111D75">
        <w:rPr>
          <w:noProof/>
          <w:sz w:val="24"/>
        </w:rPr>
        <w:instrText xml:space="preserve"> PAGEREF _Toc393963129 \h </w:instrText>
      </w:r>
      <w:r w:rsidRPr="00111D75">
        <w:rPr>
          <w:noProof/>
          <w:sz w:val="24"/>
        </w:rPr>
      </w:r>
      <w:r w:rsidRPr="00111D75">
        <w:rPr>
          <w:noProof/>
          <w:sz w:val="24"/>
        </w:rPr>
        <w:fldChar w:fldCharType="separate"/>
      </w:r>
      <w:r w:rsidR="005F2C4F">
        <w:rPr>
          <w:noProof/>
          <w:sz w:val="24"/>
        </w:rPr>
        <w:t>- 7 -</w:t>
      </w:r>
      <w:r w:rsidRPr="00111D75">
        <w:rPr>
          <w:noProof/>
          <w:sz w:val="24"/>
        </w:rPr>
        <w:fldChar w:fldCharType="end"/>
      </w:r>
    </w:p>
    <w:p w:rsidR="00111D75" w:rsidRPr="00111D75" w:rsidRDefault="00111D75" w:rsidP="00111D75">
      <w:pPr>
        <w:pStyle w:val="3"/>
        <w:tabs>
          <w:tab w:val="right" w:leader="dot" w:pos="8296"/>
        </w:tabs>
        <w:ind w:leftChars="0" w:left="0"/>
        <w:rPr>
          <w:noProof/>
          <w:sz w:val="24"/>
        </w:rPr>
      </w:pPr>
      <w:r w:rsidRPr="00111D75">
        <w:rPr>
          <w:rFonts w:hint="eastAsia"/>
          <w:sz w:val="24"/>
        </w:rPr>
        <w:t xml:space="preserve">     </w:t>
      </w:r>
      <w:r>
        <w:rPr>
          <w:rFonts w:ascii="宋体" w:hAnsi="宋体" w:hint="eastAsia"/>
          <w:noProof/>
          <w:color w:val="414141"/>
          <w:sz w:val="24"/>
        </w:rPr>
        <w:t>2</w:t>
      </w:r>
      <w:r w:rsidRPr="00111D75">
        <w:rPr>
          <w:rFonts w:ascii="宋体" w:hAnsi="宋体" w:hint="eastAsia"/>
          <w:noProof/>
          <w:color w:val="414141"/>
          <w:sz w:val="24"/>
        </w:rPr>
        <w:t>.</w:t>
      </w:r>
      <w:r>
        <w:rPr>
          <w:rFonts w:ascii="宋体" w:hAnsi="宋体" w:hint="eastAsia"/>
          <w:noProof/>
          <w:color w:val="414141"/>
          <w:sz w:val="24"/>
        </w:rPr>
        <w:t>2</w:t>
      </w:r>
      <w:r w:rsidRPr="00111D75">
        <w:rPr>
          <w:rFonts w:ascii="宋体" w:hAnsi="宋体" w:hint="eastAsia"/>
          <w:noProof/>
          <w:color w:val="414141"/>
          <w:sz w:val="24"/>
        </w:rPr>
        <w:t xml:space="preserve"> </w:t>
      </w:r>
      <w:r>
        <w:rPr>
          <w:rFonts w:ascii="宋体" w:hAnsi="宋体" w:hint="eastAsia"/>
          <w:noProof/>
          <w:color w:val="414141"/>
          <w:sz w:val="24"/>
        </w:rPr>
        <w:t>职责说明</w:t>
      </w:r>
      <w:r w:rsidRPr="00111D75">
        <w:rPr>
          <w:noProof/>
          <w:sz w:val="24"/>
        </w:rPr>
        <w:tab/>
      </w:r>
      <w:r w:rsidR="007F65DB">
        <w:rPr>
          <w:rFonts w:hint="eastAsia"/>
          <w:noProof/>
          <w:sz w:val="24"/>
        </w:rPr>
        <w:t>6</w:t>
      </w:r>
    </w:p>
    <w:p w:rsidR="00111D75" w:rsidRPr="00111D75" w:rsidRDefault="00111D75" w:rsidP="00111D75">
      <w:pPr>
        <w:pStyle w:val="3"/>
        <w:tabs>
          <w:tab w:val="right" w:leader="dot" w:pos="8296"/>
        </w:tabs>
        <w:ind w:leftChars="0" w:left="0"/>
        <w:rPr>
          <w:noProof/>
          <w:sz w:val="24"/>
        </w:rPr>
      </w:pPr>
      <w:r>
        <w:rPr>
          <w:rFonts w:ascii="宋体" w:hAnsi="宋体" w:hint="eastAsia"/>
          <w:noProof/>
          <w:color w:val="414141"/>
          <w:sz w:val="24"/>
        </w:rPr>
        <w:t>3</w:t>
      </w:r>
      <w:r w:rsidRPr="00111D75">
        <w:rPr>
          <w:rFonts w:ascii="宋体" w:hAnsi="宋体" w:hint="eastAsia"/>
          <w:noProof/>
          <w:color w:val="414141"/>
          <w:sz w:val="24"/>
        </w:rPr>
        <w:t xml:space="preserve">. </w:t>
      </w:r>
      <w:r>
        <w:rPr>
          <w:rFonts w:ascii="宋体" w:hAnsi="宋体" w:hint="eastAsia"/>
          <w:noProof/>
          <w:color w:val="414141"/>
          <w:sz w:val="24"/>
        </w:rPr>
        <w:t>预防与预警</w:t>
      </w:r>
      <w:r w:rsidRPr="00111D75">
        <w:rPr>
          <w:noProof/>
          <w:sz w:val="24"/>
        </w:rPr>
        <w:tab/>
      </w:r>
      <w:r w:rsidR="007F65DB">
        <w:rPr>
          <w:rFonts w:hint="eastAsia"/>
          <w:noProof/>
          <w:sz w:val="24"/>
        </w:rPr>
        <w:t>8</w:t>
      </w:r>
    </w:p>
    <w:p w:rsidR="00111D75" w:rsidRPr="00111D75" w:rsidRDefault="00111D75" w:rsidP="00111D75">
      <w:pPr>
        <w:pStyle w:val="3"/>
        <w:tabs>
          <w:tab w:val="right" w:leader="dot" w:pos="8296"/>
        </w:tabs>
        <w:ind w:leftChars="0" w:left="0"/>
        <w:rPr>
          <w:noProof/>
          <w:sz w:val="24"/>
        </w:rPr>
      </w:pPr>
      <w:r w:rsidRPr="00111D75">
        <w:rPr>
          <w:rFonts w:hint="eastAsia"/>
          <w:sz w:val="24"/>
        </w:rPr>
        <w:t xml:space="preserve">   </w:t>
      </w:r>
      <w:r>
        <w:rPr>
          <w:rFonts w:hint="eastAsia"/>
          <w:sz w:val="24"/>
        </w:rPr>
        <w:t xml:space="preserve"> </w:t>
      </w:r>
      <w:r w:rsidRPr="00111D75">
        <w:rPr>
          <w:rFonts w:hint="eastAsia"/>
          <w:sz w:val="24"/>
        </w:rPr>
        <w:t xml:space="preserve"> </w:t>
      </w:r>
      <w:r>
        <w:rPr>
          <w:rFonts w:ascii="宋体" w:hAnsi="宋体" w:hint="eastAsia"/>
          <w:noProof/>
          <w:color w:val="414141"/>
          <w:sz w:val="24"/>
        </w:rPr>
        <w:t>3</w:t>
      </w:r>
      <w:r w:rsidRPr="00111D75">
        <w:rPr>
          <w:rFonts w:ascii="宋体" w:hAnsi="宋体" w:hint="eastAsia"/>
          <w:noProof/>
          <w:color w:val="414141"/>
          <w:sz w:val="24"/>
        </w:rPr>
        <w:t xml:space="preserve">.1 </w:t>
      </w:r>
      <w:r>
        <w:rPr>
          <w:rFonts w:ascii="宋体" w:hAnsi="宋体" w:hint="eastAsia"/>
          <w:noProof/>
          <w:color w:val="414141"/>
          <w:sz w:val="24"/>
        </w:rPr>
        <w:t>危险源监控</w:t>
      </w:r>
      <w:r w:rsidRPr="00111D75">
        <w:rPr>
          <w:noProof/>
          <w:sz w:val="24"/>
        </w:rPr>
        <w:tab/>
      </w:r>
      <w:r w:rsidR="007F65DB">
        <w:rPr>
          <w:rFonts w:hint="eastAsia"/>
          <w:noProof/>
          <w:sz w:val="24"/>
        </w:rPr>
        <w:t>8</w:t>
      </w:r>
    </w:p>
    <w:p w:rsidR="00111D75" w:rsidRPr="00111D75" w:rsidRDefault="00111D75" w:rsidP="00111D75">
      <w:pPr>
        <w:pStyle w:val="3"/>
        <w:tabs>
          <w:tab w:val="right" w:leader="dot" w:pos="8296"/>
        </w:tabs>
        <w:ind w:leftChars="0" w:left="0"/>
        <w:rPr>
          <w:noProof/>
          <w:sz w:val="24"/>
        </w:rPr>
      </w:pPr>
      <w:r w:rsidRPr="00111D75">
        <w:rPr>
          <w:rFonts w:hint="eastAsia"/>
          <w:sz w:val="24"/>
        </w:rPr>
        <w:t xml:space="preserve">     </w:t>
      </w:r>
      <w:r>
        <w:rPr>
          <w:rFonts w:ascii="宋体" w:hAnsi="宋体" w:hint="eastAsia"/>
          <w:noProof/>
          <w:color w:val="414141"/>
          <w:sz w:val="24"/>
        </w:rPr>
        <w:t>3</w:t>
      </w:r>
      <w:r w:rsidRPr="00111D75">
        <w:rPr>
          <w:rFonts w:ascii="宋体" w:hAnsi="宋体" w:hint="eastAsia"/>
          <w:noProof/>
          <w:color w:val="414141"/>
          <w:sz w:val="24"/>
        </w:rPr>
        <w:t>.</w:t>
      </w:r>
      <w:r>
        <w:rPr>
          <w:rFonts w:ascii="宋体" w:hAnsi="宋体" w:hint="eastAsia"/>
          <w:noProof/>
          <w:color w:val="414141"/>
          <w:sz w:val="24"/>
        </w:rPr>
        <w:t>2</w:t>
      </w:r>
      <w:r w:rsidRPr="00111D75">
        <w:rPr>
          <w:rFonts w:ascii="宋体" w:hAnsi="宋体" w:hint="eastAsia"/>
          <w:noProof/>
          <w:color w:val="414141"/>
          <w:sz w:val="24"/>
        </w:rPr>
        <w:t xml:space="preserve"> </w:t>
      </w:r>
      <w:r>
        <w:rPr>
          <w:rFonts w:ascii="宋体" w:hAnsi="宋体" w:hint="eastAsia"/>
          <w:noProof/>
          <w:color w:val="414141"/>
          <w:sz w:val="24"/>
        </w:rPr>
        <w:t>预防与应急准备</w:t>
      </w:r>
      <w:r w:rsidRPr="00111D75">
        <w:rPr>
          <w:noProof/>
          <w:sz w:val="24"/>
        </w:rPr>
        <w:tab/>
      </w:r>
      <w:r w:rsidR="007F65DB">
        <w:rPr>
          <w:rFonts w:hint="eastAsia"/>
          <w:noProof/>
          <w:sz w:val="24"/>
        </w:rPr>
        <w:t>8</w:t>
      </w:r>
    </w:p>
    <w:p w:rsidR="00111D75" w:rsidRPr="00111D75" w:rsidRDefault="00111D75" w:rsidP="00111D75">
      <w:pPr>
        <w:pStyle w:val="3"/>
        <w:tabs>
          <w:tab w:val="right" w:leader="dot" w:pos="8296"/>
        </w:tabs>
        <w:ind w:leftChars="0" w:left="0"/>
        <w:rPr>
          <w:noProof/>
          <w:sz w:val="24"/>
        </w:rPr>
      </w:pPr>
      <w:r>
        <w:rPr>
          <w:rFonts w:ascii="宋体" w:hAnsi="宋体" w:hint="eastAsia"/>
          <w:noProof/>
          <w:color w:val="414141"/>
          <w:sz w:val="24"/>
        </w:rPr>
        <w:t>4</w:t>
      </w:r>
      <w:r w:rsidRPr="00111D75">
        <w:rPr>
          <w:rFonts w:ascii="宋体" w:hAnsi="宋体" w:hint="eastAsia"/>
          <w:noProof/>
          <w:color w:val="414141"/>
          <w:sz w:val="24"/>
        </w:rPr>
        <w:t xml:space="preserve">. </w:t>
      </w:r>
      <w:r>
        <w:rPr>
          <w:rFonts w:ascii="宋体" w:hAnsi="宋体" w:hint="eastAsia"/>
          <w:noProof/>
          <w:color w:val="414141"/>
          <w:sz w:val="24"/>
        </w:rPr>
        <w:t>应急响应</w:t>
      </w:r>
      <w:r w:rsidRPr="00111D75">
        <w:rPr>
          <w:noProof/>
          <w:sz w:val="24"/>
        </w:rPr>
        <w:tab/>
      </w:r>
      <w:r w:rsidRPr="00111D75">
        <w:rPr>
          <w:noProof/>
          <w:sz w:val="24"/>
        </w:rPr>
        <w:fldChar w:fldCharType="begin"/>
      </w:r>
      <w:r w:rsidRPr="00111D75">
        <w:rPr>
          <w:noProof/>
          <w:sz w:val="24"/>
        </w:rPr>
        <w:instrText xml:space="preserve"> PAGEREF _Toc393963129 \h </w:instrText>
      </w:r>
      <w:r w:rsidRPr="00111D75">
        <w:rPr>
          <w:noProof/>
          <w:sz w:val="24"/>
        </w:rPr>
      </w:r>
      <w:r w:rsidRPr="00111D75">
        <w:rPr>
          <w:noProof/>
          <w:sz w:val="24"/>
        </w:rPr>
        <w:fldChar w:fldCharType="separate"/>
      </w:r>
      <w:r w:rsidR="005F2C4F">
        <w:rPr>
          <w:noProof/>
          <w:sz w:val="24"/>
        </w:rPr>
        <w:t>- 7 -</w:t>
      </w:r>
      <w:r w:rsidRPr="00111D75">
        <w:rPr>
          <w:noProof/>
          <w:sz w:val="24"/>
        </w:rPr>
        <w:fldChar w:fldCharType="end"/>
      </w:r>
    </w:p>
    <w:p w:rsidR="007B1CE4" w:rsidRPr="00111D75" w:rsidRDefault="007B1CE4" w:rsidP="007B1CE4">
      <w:pPr>
        <w:pStyle w:val="3"/>
        <w:tabs>
          <w:tab w:val="right" w:leader="dot" w:pos="8296"/>
        </w:tabs>
        <w:ind w:leftChars="0" w:left="0"/>
        <w:rPr>
          <w:noProof/>
          <w:sz w:val="24"/>
        </w:rPr>
      </w:pPr>
      <w:r w:rsidRPr="00111D75">
        <w:rPr>
          <w:rFonts w:hint="eastAsia"/>
          <w:sz w:val="24"/>
        </w:rPr>
        <w:t xml:space="preserve">   </w:t>
      </w:r>
      <w:r>
        <w:rPr>
          <w:rFonts w:hint="eastAsia"/>
          <w:sz w:val="24"/>
        </w:rPr>
        <w:t xml:space="preserve"> </w:t>
      </w:r>
      <w:r w:rsidRPr="00111D75">
        <w:rPr>
          <w:rFonts w:hint="eastAsia"/>
          <w:sz w:val="24"/>
        </w:rPr>
        <w:t xml:space="preserve"> </w:t>
      </w:r>
      <w:r>
        <w:rPr>
          <w:rFonts w:ascii="宋体" w:hAnsi="宋体" w:hint="eastAsia"/>
          <w:noProof/>
          <w:color w:val="414141"/>
          <w:sz w:val="24"/>
        </w:rPr>
        <w:t>4</w:t>
      </w:r>
      <w:r w:rsidRPr="00111D75">
        <w:rPr>
          <w:rFonts w:ascii="宋体" w:hAnsi="宋体" w:hint="eastAsia"/>
          <w:noProof/>
          <w:color w:val="414141"/>
          <w:sz w:val="24"/>
        </w:rPr>
        <w:t xml:space="preserve">.1 </w:t>
      </w:r>
      <w:r>
        <w:rPr>
          <w:rFonts w:ascii="宋体" w:hAnsi="宋体" w:hint="eastAsia"/>
          <w:noProof/>
          <w:color w:val="414141"/>
          <w:sz w:val="24"/>
        </w:rPr>
        <w:t>响应流程</w:t>
      </w:r>
      <w:r w:rsidRPr="00111D75">
        <w:rPr>
          <w:noProof/>
          <w:sz w:val="24"/>
        </w:rPr>
        <w:tab/>
      </w:r>
      <w:r w:rsidR="00BA146A">
        <w:rPr>
          <w:rFonts w:hint="eastAsia"/>
          <w:noProof/>
          <w:sz w:val="24"/>
        </w:rPr>
        <w:t>9</w:t>
      </w:r>
    </w:p>
    <w:p w:rsidR="007B1CE4" w:rsidRPr="00111D75" w:rsidRDefault="007B1CE4" w:rsidP="007B1CE4">
      <w:pPr>
        <w:pStyle w:val="3"/>
        <w:tabs>
          <w:tab w:val="right" w:leader="dot" w:pos="8296"/>
        </w:tabs>
        <w:ind w:leftChars="0" w:left="0"/>
        <w:rPr>
          <w:noProof/>
          <w:sz w:val="24"/>
        </w:rPr>
      </w:pPr>
      <w:r w:rsidRPr="00111D75">
        <w:rPr>
          <w:rFonts w:hint="eastAsia"/>
          <w:sz w:val="24"/>
        </w:rPr>
        <w:t xml:space="preserve">   </w:t>
      </w:r>
      <w:r>
        <w:rPr>
          <w:rFonts w:hint="eastAsia"/>
          <w:sz w:val="24"/>
        </w:rPr>
        <w:t xml:space="preserve"> </w:t>
      </w:r>
      <w:r w:rsidRPr="00111D75">
        <w:rPr>
          <w:rFonts w:hint="eastAsia"/>
          <w:sz w:val="24"/>
        </w:rPr>
        <w:t xml:space="preserve"> </w:t>
      </w:r>
      <w:r>
        <w:rPr>
          <w:rFonts w:ascii="宋体" w:hAnsi="宋体" w:hint="eastAsia"/>
          <w:noProof/>
          <w:color w:val="414141"/>
          <w:sz w:val="24"/>
        </w:rPr>
        <w:t>4</w:t>
      </w:r>
      <w:r w:rsidRPr="00111D75">
        <w:rPr>
          <w:rFonts w:ascii="宋体" w:hAnsi="宋体" w:hint="eastAsia"/>
          <w:noProof/>
          <w:color w:val="414141"/>
          <w:sz w:val="24"/>
        </w:rPr>
        <w:t>.</w:t>
      </w:r>
      <w:r>
        <w:rPr>
          <w:rFonts w:ascii="宋体" w:hAnsi="宋体" w:hint="eastAsia"/>
          <w:noProof/>
          <w:color w:val="414141"/>
          <w:sz w:val="24"/>
        </w:rPr>
        <w:t>2</w:t>
      </w:r>
      <w:r w:rsidRPr="00111D75">
        <w:rPr>
          <w:rFonts w:ascii="宋体" w:hAnsi="宋体" w:hint="eastAsia"/>
          <w:noProof/>
          <w:color w:val="414141"/>
          <w:sz w:val="24"/>
        </w:rPr>
        <w:t xml:space="preserve"> </w:t>
      </w:r>
      <w:r>
        <w:rPr>
          <w:rFonts w:ascii="宋体" w:hAnsi="宋体" w:hint="eastAsia"/>
          <w:noProof/>
          <w:color w:val="414141"/>
          <w:sz w:val="24"/>
        </w:rPr>
        <w:t>分级响应</w:t>
      </w:r>
      <w:r w:rsidRPr="00111D75">
        <w:rPr>
          <w:noProof/>
          <w:sz w:val="24"/>
        </w:rPr>
        <w:tab/>
      </w:r>
      <w:r w:rsidR="00BA146A">
        <w:rPr>
          <w:rFonts w:hint="eastAsia"/>
          <w:noProof/>
          <w:sz w:val="24"/>
        </w:rPr>
        <w:t>9</w:t>
      </w:r>
    </w:p>
    <w:p w:rsidR="007B1CE4" w:rsidRPr="00111D75" w:rsidRDefault="007B1CE4" w:rsidP="007B1CE4">
      <w:pPr>
        <w:pStyle w:val="3"/>
        <w:tabs>
          <w:tab w:val="right" w:leader="dot" w:pos="8296"/>
        </w:tabs>
        <w:ind w:leftChars="0" w:left="0"/>
        <w:rPr>
          <w:noProof/>
          <w:sz w:val="24"/>
        </w:rPr>
      </w:pPr>
      <w:r w:rsidRPr="00111D75">
        <w:rPr>
          <w:rFonts w:hint="eastAsia"/>
          <w:sz w:val="24"/>
        </w:rPr>
        <w:t xml:space="preserve">   </w:t>
      </w:r>
      <w:r>
        <w:rPr>
          <w:rFonts w:hint="eastAsia"/>
          <w:sz w:val="24"/>
        </w:rPr>
        <w:t xml:space="preserve"> </w:t>
      </w:r>
      <w:r w:rsidRPr="00111D75">
        <w:rPr>
          <w:rFonts w:hint="eastAsia"/>
          <w:sz w:val="24"/>
        </w:rPr>
        <w:t xml:space="preserve"> </w:t>
      </w:r>
      <w:r>
        <w:rPr>
          <w:rFonts w:ascii="宋体" w:hAnsi="宋体" w:hint="eastAsia"/>
          <w:noProof/>
          <w:color w:val="414141"/>
          <w:sz w:val="24"/>
        </w:rPr>
        <w:t>4</w:t>
      </w:r>
      <w:r w:rsidRPr="00111D75">
        <w:rPr>
          <w:rFonts w:ascii="宋体" w:hAnsi="宋体" w:hint="eastAsia"/>
          <w:noProof/>
          <w:color w:val="414141"/>
          <w:sz w:val="24"/>
        </w:rPr>
        <w:t>.</w:t>
      </w:r>
      <w:r>
        <w:rPr>
          <w:rFonts w:ascii="宋体" w:hAnsi="宋体" w:hint="eastAsia"/>
          <w:noProof/>
          <w:color w:val="414141"/>
          <w:sz w:val="24"/>
        </w:rPr>
        <w:t>3</w:t>
      </w:r>
      <w:r w:rsidRPr="00111D75">
        <w:rPr>
          <w:rFonts w:ascii="宋体" w:hAnsi="宋体" w:hint="eastAsia"/>
          <w:noProof/>
          <w:color w:val="414141"/>
          <w:sz w:val="24"/>
        </w:rPr>
        <w:t xml:space="preserve"> </w:t>
      </w:r>
      <w:r>
        <w:rPr>
          <w:rFonts w:ascii="宋体" w:hAnsi="宋体" w:hint="eastAsia"/>
          <w:noProof/>
          <w:color w:val="414141"/>
          <w:sz w:val="24"/>
        </w:rPr>
        <w:t>启动条件</w:t>
      </w:r>
      <w:r w:rsidRPr="00111D75">
        <w:rPr>
          <w:noProof/>
          <w:sz w:val="24"/>
        </w:rPr>
        <w:tab/>
      </w:r>
      <w:r w:rsidR="00BA146A">
        <w:rPr>
          <w:rFonts w:hint="eastAsia"/>
          <w:noProof/>
          <w:sz w:val="24"/>
        </w:rPr>
        <w:t>10</w:t>
      </w:r>
    </w:p>
    <w:p w:rsidR="007B1CE4" w:rsidRPr="00111D75" w:rsidRDefault="007B1CE4" w:rsidP="007B1CE4">
      <w:pPr>
        <w:pStyle w:val="3"/>
        <w:tabs>
          <w:tab w:val="right" w:leader="dot" w:pos="8296"/>
        </w:tabs>
        <w:ind w:leftChars="0" w:left="0"/>
        <w:rPr>
          <w:noProof/>
          <w:sz w:val="24"/>
        </w:rPr>
      </w:pPr>
      <w:r w:rsidRPr="00111D75">
        <w:rPr>
          <w:rFonts w:hint="eastAsia"/>
          <w:sz w:val="24"/>
        </w:rPr>
        <w:t xml:space="preserve">   </w:t>
      </w:r>
      <w:r>
        <w:rPr>
          <w:rFonts w:hint="eastAsia"/>
          <w:sz w:val="24"/>
        </w:rPr>
        <w:t xml:space="preserve"> </w:t>
      </w:r>
      <w:r w:rsidRPr="00111D75">
        <w:rPr>
          <w:rFonts w:hint="eastAsia"/>
          <w:sz w:val="24"/>
        </w:rPr>
        <w:t xml:space="preserve"> </w:t>
      </w:r>
      <w:r>
        <w:rPr>
          <w:rFonts w:ascii="宋体" w:hAnsi="宋体" w:hint="eastAsia"/>
          <w:noProof/>
          <w:color w:val="414141"/>
          <w:sz w:val="24"/>
        </w:rPr>
        <w:t>4</w:t>
      </w:r>
      <w:r w:rsidRPr="00111D75">
        <w:rPr>
          <w:rFonts w:ascii="宋体" w:hAnsi="宋体" w:hint="eastAsia"/>
          <w:noProof/>
          <w:color w:val="414141"/>
          <w:sz w:val="24"/>
        </w:rPr>
        <w:t>.</w:t>
      </w:r>
      <w:r>
        <w:rPr>
          <w:rFonts w:ascii="宋体" w:hAnsi="宋体" w:hint="eastAsia"/>
          <w:noProof/>
          <w:color w:val="414141"/>
          <w:sz w:val="24"/>
        </w:rPr>
        <w:t>4</w:t>
      </w:r>
      <w:r w:rsidRPr="00111D75">
        <w:rPr>
          <w:rFonts w:ascii="宋体" w:hAnsi="宋体" w:hint="eastAsia"/>
          <w:noProof/>
          <w:color w:val="414141"/>
          <w:sz w:val="24"/>
        </w:rPr>
        <w:t xml:space="preserve"> </w:t>
      </w:r>
      <w:r>
        <w:rPr>
          <w:rFonts w:ascii="宋体" w:hAnsi="宋体" w:hint="eastAsia"/>
          <w:noProof/>
          <w:color w:val="414141"/>
          <w:sz w:val="24"/>
        </w:rPr>
        <w:t>信息报告与处置</w:t>
      </w:r>
      <w:r w:rsidRPr="00111D75">
        <w:rPr>
          <w:noProof/>
          <w:sz w:val="24"/>
        </w:rPr>
        <w:tab/>
      </w:r>
      <w:r w:rsidR="00BA146A">
        <w:rPr>
          <w:rFonts w:hint="eastAsia"/>
          <w:noProof/>
          <w:sz w:val="24"/>
        </w:rPr>
        <w:t>10</w:t>
      </w:r>
    </w:p>
    <w:p w:rsidR="007B1CE4" w:rsidRPr="00111D75" w:rsidRDefault="007B1CE4" w:rsidP="007B1CE4">
      <w:pPr>
        <w:pStyle w:val="3"/>
        <w:tabs>
          <w:tab w:val="right" w:leader="dot" w:pos="8296"/>
        </w:tabs>
        <w:ind w:leftChars="0" w:left="0"/>
        <w:rPr>
          <w:noProof/>
          <w:sz w:val="24"/>
        </w:rPr>
      </w:pPr>
      <w:r w:rsidRPr="00111D75">
        <w:rPr>
          <w:rFonts w:hint="eastAsia"/>
          <w:sz w:val="24"/>
        </w:rPr>
        <w:t xml:space="preserve">   </w:t>
      </w:r>
      <w:r>
        <w:rPr>
          <w:rFonts w:hint="eastAsia"/>
          <w:sz w:val="24"/>
        </w:rPr>
        <w:t xml:space="preserve"> </w:t>
      </w:r>
      <w:r w:rsidRPr="00111D75">
        <w:rPr>
          <w:rFonts w:hint="eastAsia"/>
          <w:sz w:val="24"/>
        </w:rPr>
        <w:t xml:space="preserve"> </w:t>
      </w:r>
      <w:r>
        <w:rPr>
          <w:rFonts w:ascii="宋体" w:hAnsi="宋体" w:hint="eastAsia"/>
          <w:noProof/>
          <w:color w:val="414141"/>
          <w:sz w:val="24"/>
        </w:rPr>
        <w:t>4</w:t>
      </w:r>
      <w:r w:rsidRPr="00111D75">
        <w:rPr>
          <w:rFonts w:ascii="宋体" w:hAnsi="宋体" w:hint="eastAsia"/>
          <w:noProof/>
          <w:color w:val="414141"/>
          <w:sz w:val="24"/>
        </w:rPr>
        <w:t>.</w:t>
      </w:r>
      <w:r>
        <w:rPr>
          <w:rFonts w:ascii="宋体" w:hAnsi="宋体" w:hint="eastAsia"/>
          <w:noProof/>
          <w:color w:val="414141"/>
          <w:sz w:val="24"/>
        </w:rPr>
        <w:t>5 应急准备</w:t>
      </w:r>
      <w:r w:rsidRPr="00111D75">
        <w:rPr>
          <w:noProof/>
          <w:sz w:val="24"/>
        </w:rPr>
        <w:tab/>
      </w:r>
      <w:r w:rsidR="00BA146A">
        <w:rPr>
          <w:rFonts w:hint="eastAsia"/>
          <w:noProof/>
          <w:sz w:val="24"/>
        </w:rPr>
        <w:t>10</w:t>
      </w:r>
    </w:p>
    <w:p w:rsidR="007B1CE4" w:rsidRPr="00111D75" w:rsidRDefault="007B1CE4" w:rsidP="007B1CE4">
      <w:pPr>
        <w:pStyle w:val="3"/>
        <w:tabs>
          <w:tab w:val="right" w:leader="dot" w:pos="8296"/>
        </w:tabs>
        <w:ind w:leftChars="0" w:left="0"/>
        <w:rPr>
          <w:noProof/>
          <w:sz w:val="24"/>
        </w:rPr>
      </w:pPr>
      <w:r w:rsidRPr="00111D75">
        <w:rPr>
          <w:rFonts w:hint="eastAsia"/>
          <w:sz w:val="24"/>
        </w:rPr>
        <w:t xml:space="preserve">   </w:t>
      </w:r>
      <w:r>
        <w:rPr>
          <w:rFonts w:hint="eastAsia"/>
          <w:sz w:val="24"/>
        </w:rPr>
        <w:t xml:space="preserve"> </w:t>
      </w:r>
      <w:r w:rsidRPr="00111D75">
        <w:rPr>
          <w:rFonts w:hint="eastAsia"/>
          <w:sz w:val="24"/>
        </w:rPr>
        <w:t xml:space="preserve"> </w:t>
      </w:r>
      <w:r>
        <w:rPr>
          <w:rFonts w:ascii="宋体" w:hAnsi="宋体" w:hint="eastAsia"/>
          <w:noProof/>
          <w:color w:val="414141"/>
          <w:sz w:val="24"/>
        </w:rPr>
        <w:t>4</w:t>
      </w:r>
      <w:r w:rsidRPr="00111D75">
        <w:rPr>
          <w:rFonts w:ascii="宋体" w:hAnsi="宋体" w:hint="eastAsia"/>
          <w:noProof/>
          <w:color w:val="414141"/>
          <w:sz w:val="24"/>
        </w:rPr>
        <w:t>.</w:t>
      </w:r>
      <w:r>
        <w:rPr>
          <w:rFonts w:ascii="宋体" w:hAnsi="宋体" w:hint="eastAsia"/>
          <w:noProof/>
          <w:color w:val="414141"/>
          <w:sz w:val="24"/>
        </w:rPr>
        <w:t>6</w:t>
      </w:r>
      <w:r w:rsidRPr="00111D75">
        <w:rPr>
          <w:rFonts w:ascii="宋体" w:hAnsi="宋体" w:hint="eastAsia"/>
          <w:noProof/>
          <w:color w:val="414141"/>
          <w:sz w:val="24"/>
        </w:rPr>
        <w:t xml:space="preserve"> </w:t>
      </w:r>
      <w:r>
        <w:rPr>
          <w:rFonts w:ascii="宋体" w:hAnsi="宋体" w:hint="eastAsia"/>
          <w:noProof/>
          <w:color w:val="414141"/>
          <w:sz w:val="24"/>
        </w:rPr>
        <w:t>现场处置</w:t>
      </w:r>
      <w:r w:rsidRPr="00111D75">
        <w:rPr>
          <w:noProof/>
          <w:sz w:val="24"/>
        </w:rPr>
        <w:tab/>
      </w:r>
      <w:r w:rsidR="00BA146A">
        <w:rPr>
          <w:rFonts w:hint="eastAsia"/>
          <w:noProof/>
          <w:sz w:val="24"/>
        </w:rPr>
        <w:t>11</w:t>
      </w:r>
    </w:p>
    <w:p w:rsidR="007B1CE4" w:rsidRPr="00111D75" w:rsidRDefault="007B1CE4" w:rsidP="007B1CE4">
      <w:pPr>
        <w:pStyle w:val="3"/>
        <w:tabs>
          <w:tab w:val="right" w:leader="dot" w:pos="8296"/>
        </w:tabs>
        <w:ind w:leftChars="0" w:left="0"/>
        <w:rPr>
          <w:noProof/>
          <w:sz w:val="24"/>
        </w:rPr>
      </w:pPr>
      <w:r>
        <w:rPr>
          <w:rFonts w:ascii="宋体" w:hAnsi="宋体" w:hint="eastAsia"/>
          <w:noProof/>
          <w:color w:val="414141"/>
          <w:sz w:val="24"/>
        </w:rPr>
        <w:t>5</w:t>
      </w:r>
      <w:r w:rsidRPr="00111D75">
        <w:rPr>
          <w:rFonts w:ascii="宋体" w:hAnsi="宋体" w:hint="eastAsia"/>
          <w:noProof/>
          <w:color w:val="414141"/>
          <w:sz w:val="24"/>
        </w:rPr>
        <w:t xml:space="preserve">. </w:t>
      </w:r>
      <w:r>
        <w:rPr>
          <w:rFonts w:ascii="宋体" w:hAnsi="宋体" w:hint="eastAsia"/>
          <w:noProof/>
          <w:color w:val="414141"/>
          <w:sz w:val="24"/>
        </w:rPr>
        <w:t>安全防护</w:t>
      </w:r>
      <w:r w:rsidRPr="00111D75">
        <w:rPr>
          <w:noProof/>
          <w:sz w:val="24"/>
        </w:rPr>
        <w:tab/>
      </w:r>
      <w:r w:rsidR="00BA146A">
        <w:rPr>
          <w:rFonts w:hint="eastAsia"/>
          <w:noProof/>
          <w:sz w:val="24"/>
        </w:rPr>
        <w:t>12</w:t>
      </w:r>
    </w:p>
    <w:p w:rsidR="007B1CE4" w:rsidRPr="00111D75" w:rsidRDefault="007B1CE4" w:rsidP="007B1CE4">
      <w:pPr>
        <w:pStyle w:val="3"/>
        <w:tabs>
          <w:tab w:val="right" w:leader="dot" w:pos="8296"/>
        </w:tabs>
        <w:ind w:leftChars="0" w:left="0"/>
        <w:rPr>
          <w:noProof/>
          <w:sz w:val="24"/>
        </w:rPr>
      </w:pPr>
      <w:r w:rsidRPr="00111D75">
        <w:rPr>
          <w:rFonts w:hint="eastAsia"/>
          <w:sz w:val="24"/>
        </w:rPr>
        <w:t xml:space="preserve">   </w:t>
      </w:r>
      <w:r>
        <w:rPr>
          <w:rFonts w:hint="eastAsia"/>
          <w:sz w:val="24"/>
        </w:rPr>
        <w:t xml:space="preserve"> </w:t>
      </w:r>
      <w:r w:rsidRPr="00111D75">
        <w:rPr>
          <w:rFonts w:hint="eastAsia"/>
          <w:sz w:val="24"/>
        </w:rPr>
        <w:t xml:space="preserve"> </w:t>
      </w:r>
      <w:r>
        <w:rPr>
          <w:rFonts w:ascii="宋体" w:hAnsi="宋体" w:hint="eastAsia"/>
          <w:noProof/>
          <w:color w:val="414141"/>
          <w:sz w:val="24"/>
        </w:rPr>
        <w:t>5</w:t>
      </w:r>
      <w:r w:rsidRPr="00111D75">
        <w:rPr>
          <w:rFonts w:ascii="宋体" w:hAnsi="宋体" w:hint="eastAsia"/>
          <w:noProof/>
          <w:color w:val="414141"/>
          <w:sz w:val="24"/>
        </w:rPr>
        <w:t xml:space="preserve">.1 </w:t>
      </w:r>
      <w:r>
        <w:rPr>
          <w:rFonts w:ascii="宋体" w:hAnsi="宋体" w:hint="eastAsia"/>
          <w:noProof/>
          <w:color w:val="414141"/>
          <w:sz w:val="24"/>
        </w:rPr>
        <w:t>应急小组安全防护指导</w:t>
      </w:r>
      <w:r w:rsidRPr="00111D75">
        <w:rPr>
          <w:noProof/>
          <w:sz w:val="24"/>
        </w:rPr>
        <w:tab/>
      </w:r>
      <w:r w:rsidR="00BA146A">
        <w:rPr>
          <w:rFonts w:hint="eastAsia"/>
          <w:noProof/>
          <w:sz w:val="24"/>
        </w:rPr>
        <w:t>12</w:t>
      </w:r>
    </w:p>
    <w:p w:rsidR="007B1CE4" w:rsidRPr="00111D75" w:rsidRDefault="007B1CE4" w:rsidP="007B1CE4">
      <w:pPr>
        <w:pStyle w:val="3"/>
        <w:tabs>
          <w:tab w:val="right" w:leader="dot" w:pos="8296"/>
        </w:tabs>
        <w:ind w:leftChars="0" w:left="0"/>
        <w:rPr>
          <w:noProof/>
          <w:sz w:val="24"/>
        </w:rPr>
      </w:pPr>
      <w:r w:rsidRPr="00111D75">
        <w:rPr>
          <w:rFonts w:hint="eastAsia"/>
          <w:sz w:val="24"/>
        </w:rPr>
        <w:t xml:space="preserve">   </w:t>
      </w:r>
      <w:r>
        <w:rPr>
          <w:rFonts w:hint="eastAsia"/>
          <w:sz w:val="24"/>
        </w:rPr>
        <w:t xml:space="preserve"> </w:t>
      </w:r>
      <w:r w:rsidRPr="00111D75">
        <w:rPr>
          <w:rFonts w:hint="eastAsia"/>
          <w:sz w:val="24"/>
        </w:rPr>
        <w:t xml:space="preserve"> </w:t>
      </w:r>
      <w:r>
        <w:rPr>
          <w:rFonts w:ascii="宋体" w:hAnsi="宋体" w:hint="eastAsia"/>
          <w:noProof/>
          <w:color w:val="414141"/>
          <w:sz w:val="24"/>
        </w:rPr>
        <w:t>5</w:t>
      </w:r>
      <w:r w:rsidRPr="00111D75">
        <w:rPr>
          <w:rFonts w:ascii="宋体" w:hAnsi="宋体" w:hint="eastAsia"/>
          <w:noProof/>
          <w:color w:val="414141"/>
          <w:sz w:val="24"/>
        </w:rPr>
        <w:t>.</w:t>
      </w:r>
      <w:r>
        <w:rPr>
          <w:rFonts w:ascii="宋体" w:hAnsi="宋体" w:hint="eastAsia"/>
          <w:noProof/>
          <w:color w:val="414141"/>
          <w:sz w:val="24"/>
        </w:rPr>
        <w:t>2 组织群众安全防护</w:t>
      </w:r>
      <w:r w:rsidRPr="00111D75">
        <w:rPr>
          <w:noProof/>
          <w:sz w:val="24"/>
        </w:rPr>
        <w:tab/>
      </w:r>
      <w:r w:rsidR="00BA146A">
        <w:rPr>
          <w:rFonts w:hint="eastAsia"/>
          <w:noProof/>
          <w:sz w:val="24"/>
        </w:rPr>
        <w:t>12</w:t>
      </w:r>
    </w:p>
    <w:p w:rsidR="00DF45AA" w:rsidRPr="00111D75" w:rsidRDefault="00DF45AA" w:rsidP="00DF45AA">
      <w:pPr>
        <w:pStyle w:val="3"/>
        <w:tabs>
          <w:tab w:val="right" w:leader="dot" w:pos="8296"/>
        </w:tabs>
        <w:ind w:leftChars="0" w:left="0"/>
        <w:rPr>
          <w:noProof/>
          <w:sz w:val="24"/>
        </w:rPr>
      </w:pPr>
      <w:r>
        <w:rPr>
          <w:rFonts w:ascii="宋体" w:hAnsi="宋体" w:hint="eastAsia"/>
          <w:noProof/>
          <w:color w:val="414141"/>
          <w:sz w:val="24"/>
        </w:rPr>
        <w:t>6</w:t>
      </w:r>
      <w:r w:rsidRPr="00111D75">
        <w:rPr>
          <w:rFonts w:ascii="宋体" w:hAnsi="宋体" w:hint="eastAsia"/>
          <w:noProof/>
          <w:color w:val="414141"/>
          <w:sz w:val="24"/>
        </w:rPr>
        <w:t xml:space="preserve">. </w:t>
      </w:r>
      <w:r>
        <w:rPr>
          <w:rFonts w:ascii="宋体" w:hAnsi="宋体" w:hint="eastAsia"/>
          <w:noProof/>
          <w:color w:val="414141"/>
          <w:sz w:val="24"/>
        </w:rPr>
        <w:t>次生灾害防范</w:t>
      </w:r>
      <w:r w:rsidRPr="00111D75">
        <w:rPr>
          <w:noProof/>
          <w:sz w:val="24"/>
        </w:rPr>
        <w:tab/>
      </w:r>
      <w:r w:rsidR="00BA146A">
        <w:rPr>
          <w:rFonts w:hint="eastAsia"/>
          <w:noProof/>
          <w:sz w:val="24"/>
        </w:rPr>
        <w:t>12</w:t>
      </w:r>
    </w:p>
    <w:p w:rsidR="002768FF" w:rsidRPr="00111D75" w:rsidRDefault="002768FF" w:rsidP="002768FF">
      <w:pPr>
        <w:pStyle w:val="3"/>
        <w:tabs>
          <w:tab w:val="right" w:leader="dot" w:pos="8296"/>
        </w:tabs>
        <w:ind w:leftChars="0" w:left="0"/>
        <w:rPr>
          <w:noProof/>
          <w:sz w:val="24"/>
        </w:rPr>
      </w:pPr>
      <w:r>
        <w:rPr>
          <w:rFonts w:ascii="宋体" w:hAnsi="宋体" w:hint="eastAsia"/>
          <w:noProof/>
          <w:color w:val="414141"/>
          <w:sz w:val="24"/>
        </w:rPr>
        <w:t>7</w:t>
      </w:r>
      <w:r w:rsidRPr="00111D75">
        <w:rPr>
          <w:rFonts w:ascii="宋体" w:hAnsi="宋体" w:hint="eastAsia"/>
          <w:noProof/>
          <w:color w:val="414141"/>
          <w:sz w:val="24"/>
        </w:rPr>
        <w:t xml:space="preserve">. </w:t>
      </w:r>
      <w:r>
        <w:rPr>
          <w:rFonts w:ascii="宋体" w:hAnsi="宋体" w:hint="eastAsia"/>
          <w:noProof/>
          <w:color w:val="414141"/>
          <w:sz w:val="24"/>
        </w:rPr>
        <w:t>应急状态解除</w:t>
      </w:r>
      <w:r w:rsidRPr="00111D75">
        <w:rPr>
          <w:noProof/>
          <w:sz w:val="24"/>
        </w:rPr>
        <w:tab/>
      </w:r>
      <w:r w:rsidR="00BA146A">
        <w:rPr>
          <w:rFonts w:hint="eastAsia"/>
          <w:noProof/>
          <w:sz w:val="24"/>
        </w:rPr>
        <w:t>12</w:t>
      </w:r>
    </w:p>
    <w:p w:rsidR="002768FF" w:rsidRPr="00111D75" w:rsidRDefault="002768FF" w:rsidP="002768FF">
      <w:pPr>
        <w:pStyle w:val="3"/>
        <w:tabs>
          <w:tab w:val="right" w:leader="dot" w:pos="8296"/>
        </w:tabs>
        <w:ind w:leftChars="0" w:left="0"/>
        <w:rPr>
          <w:noProof/>
          <w:sz w:val="24"/>
        </w:rPr>
      </w:pPr>
      <w:r w:rsidRPr="00111D75">
        <w:rPr>
          <w:rFonts w:hint="eastAsia"/>
          <w:sz w:val="24"/>
        </w:rPr>
        <w:t xml:space="preserve">   </w:t>
      </w:r>
      <w:r>
        <w:rPr>
          <w:rFonts w:hint="eastAsia"/>
          <w:sz w:val="24"/>
        </w:rPr>
        <w:t xml:space="preserve"> </w:t>
      </w:r>
      <w:r w:rsidRPr="00111D75">
        <w:rPr>
          <w:rFonts w:hint="eastAsia"/>
          <w:sz w:val="24"/>
        </w:rPr>
        <w:t xml:space="preserve"> </w:t>
      </w:r>
      <w:r>
        <w:rPr>
          <w:rFonts w:ascii="宋体" w:hAnsi="宋体" w:hint="eastAsia"/>
          <w:noProof/>
          <w:color w:val="414141"/>
          <w:sz w:val="24"/>
        </w:rPr>
        <w:t>7</w:t>
      </w:r>
      <w:r w:rsidRPr="00111D75">
        <w:rPr>
          <w:rFonts w:ascii="宋体" w:hAnsi="宋体" w:hint="eastAsia"/>
          <w:noProof/>
          <w:color w:val="414141"/>
          <w:sz w:val="24"/>
        </w:rPr>
        <w:t xml:space="preserve">.1 </w:t>
      </w:r>
      <w:r>
        <w:rPr>
          <w:rFonts w:ascii="宋体" w:hAnsi="宋体" w:hint="eastAsia"/>
          <w:noProof/>
          <w:color w:val="414141"/>
          <w:sz w:val="24"/>
        </w:rPr>
        <w:t>应急中止的条件</w:t>
      </w:r>
      <w:r w:rsidRPr="00111D75">
        <w:rPr>
          <w:noProof/>
          <w:sz w:val="24"/>
        </w:rPr>
        <w:tab/>
      </w:r>
      <w:r w:rsidR="00BA146A">
        <w:rPr>
          <w:rFonts w:hint="eastAsia"/>
          <w:noProof/>
          <w:sz w:val="24"/>
        </w:rPr>
        <w:t>12</w:t>
      </w:r>
    </w:p>
    <w:p w:rsidR="002768FF" w:rsidRDefault="002768FF" w:rsidP="002768FF">
      <w:pPr>
        <w:pStyle w:val="3"/>
        <w:tabs>
          <w:tab w:val="right" w:leader="dot" w:pos="8296"/>
        </w:tabs>
        <w:ind w:leftChars="0" w:left="0"/>
        <w:rPr>
          <w:noProof/>
          <w:sz w:val="24"/>
        </w:rPr>
      </w:pPr>
      <w:r w:rsidRPr="00111D75">
        <w:rPr>
          <w:rFonts w:hint="eastAsia"/>
          <w:sz w:val="24"/>
        </w:rPr>
        <w:t xml:space="preserve">   </w:t>
      </w:r>
      <w:r>
        <w:rPr>
          <w:rFonts w:hint="eastAsia"/>
          <w:sz w:val="24"/>
        </w:rPr>
        <w:t xml:space="preserve"> </w:t>
      </w:r>
      <w:r w:rsidRPr="00111D75">
        <w:rPr>
          <w:rFonts w:hint="eastAsia"/>
          <w:sz w:val="24"/>
        </w:rPr>
        <w:t xml:space="preserve"> </w:t>
      </w:r>
      <w:r>
        <w:rPr>
          <w:rFonts w:ascii="宋体" w:hAnsi="宋体" w:hint="eastAsia"/>
          <w:noProof/>
          <w:color w:val="414141"/>
          <w:sz w:val="24"/>
        </w:rPr>
        <w:t>7</w:t>
      </w:r>
      <w:r w:rsidRPr="00111D75">
        <w:rPr>
          <w:rFonts w:ascii="宋体" w:hAnsi="宋体" w:hint="eastAsia"/>
          <w:noProof/>
          <w:color w:val="414141"/>
          <w:sz w:val="24"/>
        </w:rPr>
        <w:t>.</w:t>
      </w:r>
      <w:r>
        <w:rPr>
          <w:rFonts w:ascii="宋体" w:hAnsi="宋体" w:hint="eastAsia"/>
          <w:noProof/>
          <w:color w:val="414141"/>
          <w:sz w:val="24"/>
        </w:rPr>
        <w:t>2 应急中止的程序</w:t>
      </w:r>
      <w:r w:rsidRPr="00111D75">
        <w:rPr>
          <w:noProof/>
          <w:sz w:val="24"/>
        </w:rPr>
        <w:tab/>
      </w:r>
      <w:r w:rsidR="00BA146A">
        <w:rPr>
          <w:rFonts w:hint="eastAsia"/>
          <w:noProof/>
          <w:sz w:val="24"/>
        </w:rPr>
        <w:t>12</w:t>
      </w:r>
    </w:p>
    <w:p w:rsidR="002768FF" w:rsidRDefault="002768FF" w:rsidP="002768FF">
      <w:pPr>
        <w:pStyle w:val="3"/>
        <w:tabs>
          <w:tab w:val="right" w:leader="dot" w:pos="8296"/>
        </w:tabs>
        <w:ind w:leftChars="0" w:left="0"/>
        <w:rPr>
          <w:noProof/>
          <w:sz w:val="24"/>
        </w:rPr>
      </w:pPr>
      <w:r w:rsidRPr="00111D75">
        <w:rPr>
          <w:rFonts w:hint="eastAsia"/>
          <w:sz w:val="24"/>
        </w:rPr>
        <w:t xml:space="preserve">   </w:t>
      </w:r>
      <w:r>
        <w:rPr>
          <w:rFonts w:hint="eastAsia"/>
          <w:sz w:val="24"/>
        </w:rPr>
        <w:t xml:space="preserve"> </w:t>
      </w:r>
      <w:r w:rsidRPr="00111D75">
        <w:rPr>
          <w:rFonts w:hint="eastAsia"/>
          <w:sz w:val="24"/>
        </w:rPr>
        <w:t xml:space="preserve"> </w:t>
      </w:r>
      <w:r>
        <w:rPr>
          <w:rFonts w:ascii="宋体" w:hAnsi="宋体" w:hint="eastAsia"/>
          <w:noProof/>
          <w:color w:val="414141"/>
          <w:sz w:val="24"/>
        </w:rPr>
        <w:t>7</w:t>
      </w:r>
      <w:r w:rsidRPr="00111D75">
        <w:rPr>
          <w:rFonts w:ascii="宋体" w:hAnsi="宋体" w:hint="eastAsia"/>
          <w:noProof/>
          <w:color w:val="414141"/>
          <w:sz w:val="24"/>
        </w:rPr>
        <w:t>.</w:t>
      </w:r>
      <w:r>
        <w:rPr>
          <w:rFonts w:ascii="宋体" w:hAnsi="宋体" w:hint="eastAsia"/>
          <w:noProof/>
          <w:color w:val="414141"/>
          <w:sz w:val="24"/>
        </w:rPr>
        <w:t>3 当应急状态终止后</w:t>
      </w:r>
      <w:r w:rsidRPr="00111D75">
        <w:rPr>
          <w:noProof/>
          <w:sz w:val="24"/>
        </w:rPr>
        <w:tab/>
      </w:r>
      <w:r w:rsidR="00BA146A">
        <w:rPr>
          <w:rFonts w:hint="eastAsia"/>
          <w:noProof/>
          <w:sz w:val="24"/>
        </w:rPr>
        <w:t>13</w:t>
      </w:r>
    </w:p>
    <w:p w:rsidR="002768FF" w:rsidRPr="00111D75" w:rsidRDefault="002768FF" w:rsidP="002768FF">
      <w:pPr>
        <w:pStyle w:val="3"/>
        <w:tabs>
          <w:tab w:val="right" w:leader="dot" w:pos="8296"/>
        </w:tabs>
        <w:ind w:leftChars="0" w:left="0"/>
        <w:rPr>
          <w:noProof/>
          <w:sz w:val="24"/>
        </w:rPr>
      </w:pPr>
      <w:r>
        <w:rPr>
          <w:rFonts w:ascii="宋体" w:hAnsi="宋体" w:hint="eastAsia"/>
          <w:noProof/>
          <w:color w:val="414141"/>
          <w:sz w:val="24"/>
        </w:rPr>
        <w:t>8</w:t>
      </w:r>
      <w:r w:rsidRPr="00111D75">
        <w:rPr>
          <w:rFonts w:ascii="宋体" w:hAnsi="宋体" w:hint="eastAsia"/>
          <w:noProof/>
          <w:color w:val="414141"/>
          <w:sz w:val="24"/>
        </w:rPr>
        <w:t xml:space="preserve">. </w:t>
      </w:r>
      <w:r>
        <w:rPr>
          <w:rFonts w:ascii="宋体" w:hAnsi="宋体" w:hint="eastAsia"/>
          <w:noProof/>
          <w:color w:val="414141"/>
          <w:sz w:val="24"/>
        </w:rPr>
        <w:t>善后处置</w:t>
      </w:r>
      <w:r w:rsidRPr="00111D75">
        <w:rPr>
          <w:noProof/>
          <w:sz w:val="24"/>
        </w:rPr>
        <w:tab/>
      </w:r>
      <w:r w:rsidR="00950770">
        <w:rPr>
          <w:rFonts w:hint="eastAsia"/>
          <w:noProof/>
          <w:sz w:val="24"/>
        </w:rPr>
        <w:t>13</w:t>
      </w:r>
    </w:p>
    <w:p w:rsidR="002768FF" w:rsidRPr="00111D75" w:rsidRDefault="002768FF" w:rsidP="002768FF">
      <w:pPr>
        <w:pStyle w:val="3"/>
        <w:tabs>
          <w:tab w:val="right" w:leader="dot" w:pos="8296"/>
        </w:tabs>
        <w:ind w:leftChars="0" w:left="0"/>
        <w:rPr>
          <w:noProof/>
          <w:sz w:val="24"/>
        </w:rPr>
      </w:pPr>
      <w:r w:rsidRPr="00111D75">
        <w:rPr>
          <w:rFonts w:hint="eastAsia"/>
          <w:sz w:val="24"/>
        </w:rPr>
        <w:t xml:space="preserve">   </w:t>
      </w:r>
      <w:r>
        <w:rPr>
          <w:rFonts w:hint="eastAsia"/>
          <w:sz w:val="24"/>
        </w:rPr>
        <w:t xml:space="preserve"> </w:t>
      </w:r>
      <w:r w:rsidRPr="00111D75">
        <w:rPr>
          <w:rFonts w:hint="eastAsia"/>
          <w:sz w:val="24"/>
        </w:rPr>
        <w:t xml:space="preserve"> </w:t>
      </w:r>
      <w:r>
        <w:rPr>
          <w:rFonts w:ascii="宋体" w:hAnsi="宋体" w:hint="eastAsia"/>
          <w:noProof/>
          <w:color w:val="414141"/>
          <w:sz w:val="24"/>
        </w:rPr>
        <w:t>8</w:t>
      </w:r>
      <w:r w:rsidRPr="00111D75">
        <w:rPr>
          <w:rFonts w:ascii="宋体" w:hAnsi="宋体" w:hint="eastAsia"/>
          <w:noProof/>
          <w:color w:val="414141"/>
          <w:sz w:val="24"/>
        </w:rPr>
        <w:t xml:space="preserve">.1 </w:t>
      </w:r>
      <w:r>
        <w:rPr>
          <w:rFonts w:ascii="宋体" w:hAnsi="宋体" w:hint="eastAsia"/>
          <w:noProof/>
          <w:color w:val="414141"/>
          <w:sz w:val="24"/>
        </w:rPr>
        <w:t>善后处置</w:t>
      </w:r>
      <w:r w:rsidRPr="00111D75">
        <w:rPr>
          <w:noProof/>
          <w:sz w:val="24"/>
        </w:rPr>
        <w:tab/>
      </w:r>
      <w:r w:rsidR="00950770">
        <w:rPr>
          <w:rFonts w:hint="eastAsia"/>
          <w:noProof/>
          <w:sz w:val="24"/>
        </w:rPr>
        <w:t>13</w:t>
      </w:r>
    </w:p>
    <w:p w:rsidR="002768FF" w:rsidRDefault="002768FF" w:rsidP="002768FF">
      <w:pPr>
        <w:pStyle w:val="3"/>
        <w:tabs>
          <w:tab w:val="right" w:leader="dot" w:pos="8296"/>
        </w:tabs>
        <w:ind w:leftChars="0" w:left="0"/>
        <w:rPr>
          <w:noProof/>
          <w:sz w:val="24"/>
        </w:rPr>
      </w:pPr>
      <w:r w:rsidRPr="00111D75">
        <w:rPr>
          <w:rFonts w:hint="eastAsia"/>
          <w:sz w:val="24"/>
        </w:rPr>
        <w:t xml:space="preserve">   </w:t>
      </w:r>
      <w:r>
        <w:rPr>
          <w:rFonts w:hint="eastAsia"/>
          <w:sz w:val="24"/>
        </w:rPr>
        <w:t xml:space="preserve"> </w:t>
      </w:r>
      <w:r w:rsidRPr="00111D75">
        <w:rPr>
          <w:rFonts w:hint="eastAsia"/>
          <w:sz w:val="24"/>
        </w:rPr>
        <w:t xml:space="preserve"> </w:t>
      </w:r>
      <w:r>
        <w:rPr>
          <w:rFonts w:ascii="宋体" w:hAnsi="宋体" w:hint="eastAsia"/>
          <w:noProof/>
          <w:color w:val="414141"/>
          <w:sz w:val="24"/>
        </w:rPr>
        <w:t>8</w:t>
      </w:r>
      <w:r w:rsidRPr="00111D75">
        <w:rPr>
          <w:rFonts w:ascii="宋体" w:hAnsi="宋体" w:hint="eastAsia"/>
          <w:noProof/>
          <w:color w:val="414141"/>
          <w:sz w:val="24"/>
        </w:rPr>
        <w:t>.</w:t>
      </w:r>
      <w:r>
        <w:rPr>
          <w:rFonts w:ascii="宋体" w:hAnsi="宋体" w:hint="eastAsia"/>
          <w:noProof/>
          <w:color w:val="414141"/>
          <w:sz w:val="24"/>
        </w:rPr>
        <w:t>2 保险</w:t>
      </w:r>
      <w:r w:rsidRPr="00111D75">
        <w:rPr>
          <w:noProof/>
          <w:sz w:val="24"/>
        </w:rPr>
        <w:tab/>
      </w:r>
      <w:r w:rsidR="00950770">
        <w:rPr>
          <w:rFonts w:hint="eastAsia"/>
          <w:noProof/>
          <w:sz w:val="24"/>
        </w:rPr>
        <w:t>13</w:t>
      </w:r>
    </w:p>
    <w:p w:rsidR="002768FF" w:rsidRDefault="002768FF" w:rsidP="002768FF">
      <w:pPr>
        <w:pStyle w:val="3"/>
        <w:tabs>
          <w:tab w:val="right" w:leader="dot" w:pos="8296"/>
        </w:tabs>
        <w:ind w:leftChars="0" w:left="0"/>
        <w:rPr>
          <w:noProof/>
          <w:sz w:val="24"/>
        </w:rPr>
      </w:pPr>
      <w:r w:rsidRPr="00111D75">
        <w:rPr>
          <w:rFonts w:hint="eastAsia"/>
          <w:sz w:val="24"/>
        </w:rPr>
        <w:t xml:space="preserve">   </w:t>
      </w:r>
      <w:r>
        <w:rPr>
          <w:rFonts w:hint="eastAsia"/>
          <w:sz w:val="24"/>
        </w:rPr>
        <w:t xml:space="preserve">  </w:t>
      </w:r>
      <w:r>
        <w:rPr>
          <w:rFonts w:ascii="宋体" w:hAnsi="宋体" w:hint="eastAsia"/>
          <w:noProof/>
          <w:color w:val="414141"/>
          <w:sz w:val="24"/>
        </w:rPr>
        <w:t>8</w:t>
      </w:r>
      <w:r w:rsidRPr="00111D75">
        <w:rPr>
          <w:rFonts w:ascii="宋体" w:hAnsi="宋体" w:hint="eastAsia"/>
          <w:noProof/>
          <w:color w:val="414141"/>
          <w:sz w:val="24"/>
        </w:rPr>
        <w:t>.</w:t>
      </w:r>
      <w:r>
        <w:rPr>
          <w:rFonts w:ascii="宋体" w:hAnsi="宋体" w:hint="eastAsia"/>
          <w:noProof/>
          <w:color w:val="414141"/>
          <w:sz w:val="24"/>
        </w:rPr>
        <w:t>3 奖励与责任追究</w:t>
      </w:r>
      <w:r w:rsidRPr="00111D75">
        <w:rPr>
          <w:noProof/>
          <w:sz w:val="24"/>
        </w:rPr>
        <w:tab/>
      </w:r>
      <w:r w:rsidR="00950770">
        <w:rPr>
          <w:rFonts w:hint="eastAsia"/>
          <w:noProof/>
          <w:sz w:val="24"/>
        </w:rPr>
        <w:t>13</w:t>
      </w:r>
    </w:p>
    <w:p w:rsidR="002768FF" w:rsidRPr="00111D75" w:rsidRDefault="002768FF" w:rsidP="002768FF">
      <w:pPr>
        <w:pStyle w:val="3"/>
        <w:tabs>
          <w:tab w:val="right" w:leader="dot" w:pos="8296"/>
        </w:tabs>
        <w:ind w:leftChars="0" w:left="0"/>
        <w:rPr>
          <w:noProof/>
          <w:sz w:val="24"/>
        </w:rPr>
      </w:pPr>
      <w:r>
        <w:rPr>
          <w:rFonts w:ascii="宋体" w:hAnsi="宋体" w:hint="eastAsia"/>
          <w:noProof/>
          <w:color w:val="414141"/>
          <w:sz w:val="24"/>
        </w:rPr>
        <w:t>9</w:t>
      </w:r>
      <w:r w:rsidRPr="00111D75">
        <w:rPr>
          <w:rFonts w:ascii="宋体" w:hAnsi="宋体" w:hint="eastAsia"/>
          <w:noProof/>
          <w:color w:val="414141"/>
          <w:sz w:val="24"/>
        </w:rPr>
        <w:t xml:space="preserve">. </w:t>
      </w:r>
      <w:r>
        <w:rPr>
          <w:rFonts w:ascii="宋体" w:hAnsi="宋体" w:hint="eastAsia"/>
          <w:noProof/>
          <w:color w:val="414141"/>
          <w:sz w:val="24"/>
        </w:rPr>
        <w:t>应急保障</w:t>
      </w:r>
      <w:r w:rsidRPr="00111D75">
        <w:rPr>
          <w:noProof/>
          <w:sz w:val="24"/>
        </w:rPr>
        <w:tab/>
      </w:r>
      <w:r w:rsidR="00950770">
        <w:rPr>
          <w:rFonts w:hint="eastAsia"/>
          <w:noProof/>
          <w:sz w:val="24"/>
        </w:rPr>
        <w:t>13</w:t>
      </w:r>
    </w:p>
    <w:p w:rsidR="002768FF" w:rsidRPr="00111D75" w:rsidRDefault="002768FF" w:rsidP="002768FF">
      <w:pPr>
        <w:pStyle w:val="3"/>
        <w:tabs>
          <w:tab w:val="right" w:leader="dot" w:pos="8296"/>
        </w:tabs>
        <w:ind w:leftChars="0" w:left="0"/>
        <w:rPr>
          <w:noProof/>
          <w:sz w:val="24"/>
        </w:rPr>
      </w:pPr>
      <w:r w:rsidRPr="00111D75">
        <w:rPr>
          <w:rFonts w:hint="eastAsia"/>
          <w:sz w:val="24"/>
        </w:rPr>
        <w:t xml:space="preserve">   </w:t>
      </w:r>
      <w:r>
        <w:rPr>
          <w:rFonts w:hint="eastAsia"/>
          <w:sz w:val="24"/>
        </w:rPr>
        <w:t xml:space="preserve"> </w:t>
      </w:r>
      <w:r w:rsidRPr="00111D75">
        <w:rPr>
          <w:rFonts w:hint="eastAsia"/>
          <w:sz w:val="24"/>
        </w:rPr>
        <w:t xml:space="preserve"> </w:t>
      </w:r>
      <w:r>
        <w:rPr>
          <w:rFonts w:ascii="宋体" w:hAnsi="宋体" w:hint="eastAsia"/>
          <w:noProof/>
          <w:color w:val="414141"/>
          <w:sz w:val="24"/>
        </w:rPr>
        <w:t>9</w:t>
      </w:r>
      <w:r w:rsidRPr="00111D75">
        <w:rPr>
          <w:rFonts w:ascii="宋体" w:hAnsi="宋体" w:hint="eastAsia"/>
          <w:noProof/>
          <w:color w:val="414141"/>
          <w:sz w:val="24"/>
        </w:rPr>
        <w:t xml:space="preserve">.1 </w:t>
      </w:r>
      <w:r>
        <w:rPr>
          <w:rFonts w:ascii="宋体" w:hAnsi="宋体" w:hint="eastAsia"/>
          <w:noProof/>
          <w:color w:val="414141"/>
          <w:sz w:val="24"/>
        </w:rPr>
        <w:t>资金保障</w:t>
      </w:r>
      <w:r w:rsidRPr="00111D75">
        <w:rPr>
          <w:noProof/>
          <w:sz w:val="24"/>
        </w:rPr>
        <w:tab/>
      </w:r>
      <w:r w:rsidR="00950770">
        <w:rPr>
          <w:rFonts w:hint="eastAsia"/>
          <w:noProof/>
          <w:sz w:val="24"/>
        </w:rPr>
        <w:t>13</w:t>
      </w:r>
    </w:p>
    <w:p w:rsidR="002768FF" w:rsidRDefault="002768FF" w:rsidP="002768FF">
      <w:pPr>
        <w:pStyle w:val="3"/>
        <w:tabs>
          <w:tab w:val="right" w:leader="dot" w:pos="8296"/>
        </w:tabs>
        <w:ind w:leftChars="0" w:left="0"/>
        <w:rPr>
          <w:noProof/>
          <w:sz w:val="24"/>
        </w:rPr>
      </w:pPr>
      <w:r w:rsidRPr="00111D75">
        <w:rPr>
          <w:rFonts w:hint="eastAsia"/>
          <w:sz w:val="24"/>
        </w:rPr>
        <w:t xml:space="preserve">   </w:t>
      </w:r>
      <w:r>
        <w:rPr>
          <w:rFonts w:hint="eastAsia"/>
          <w:sz w:val="24"/>
        </w:rPr>
        <w:t xml:space="preserve"> </w:t>
      </w:r>
      <w:r w:rsidRPr="00111D75">
        <w:rPr>
          <w:rFonts w:hint="eastAsia"/>
          <w:sz w:val="24"/>
        </w:rPr>
        <w:t xml:space="preserve"> </w:t>
      </w:r>
      <w:r>
        <w:rPr>
          <w:rFonts w:ascii="宋体" w:hAnsi="宋体" w:hint="eastAsia"/>
          <w:noProof/>
          <w:color w:val="414141"/>
          <w:sz w:val="24"/>
        </w:rPr>
        <w:t>9</w:t>
      </w:r>
      <w:r w:rsidRPr="00111D75">
        <w:rPr>
          <w:rFonts w:ascii="宋体" w:hAnsi="宋体" w:hint="eastAsia"/>
          <w:noProof/>
          <w:color w:val="414141"/>
          <w:sz w:val="24"/>
        </w:rPr>
        <w:t>.</w:t>
      </w:r>
      <w:r>
        <w:rPr>
          <w:rFonts w:ascii="宋体" w:hAnsi="宋体" w:hint="eastAsia"/>
          <w:noProof/>
          <w:color w:val="414141"/>
          <w:sz w:val="24"/>
        </w:rPr>
        <w:t>2 通信与信息保障</w:t>
      </w:r>
      <w:r w:rsidRPr="00111D75">
        <w:rPr>
          <w:noProof/>
          <w:sz w:val="24"/>
        </w:rPr>
        <w:tab/>
      </w:r>
      <w:r w:rsidR="00950770">
        <w:rPr>
          <w:rFonts w:hint="eastAsia"/>
          <w:noProof/>
          <w:sz w:val="24"/>
        </w:rPr>
        <w:t>13</w:t>
      </w:r>
    </w:p>
    <w:p w:rsidR="002768FF" w:rsidRDefault="002768FF" w:rsidP="002768FF">
      <w:pPr>
        <w:pStyle w:val="3"/>
        <w:tabs>
          <w:tab w:val="right" w:leader="dot" w:pos="8296"/>
        </w:tabs>
        <w:ind w:leftChars="0" w:left="0"/>
        <w:rPr>
          <w:noProof/>
          <w:sz w:val="24"/>
        </w:rPr>
      </w:pPr>
      <w:r w:rsidRPr="00111D75">
        <w:rPr>
          <w:rFonts w:hint="eastAsia"/>
          <w:sz w:val="24"/>
        </w:rPr>
        <w:t xml:space="preserve">   </w:t>
      </w:r>
      <w:r>
        <w:rPr>
          <w:rFonts w:hint="eastAsia"/>
          <w:sz w:val="24"/>
        </w:rPr>
        <w:t xml:space="preserve">  </w:t>
      </w:r>
      <w:r>
        <w:rPr>
          <w:rFonts w:ascii="宋体" w:hAnsi="宋体" w:hint="eastAsia"/>
          <w:noProof/>
          <w:color w:val="414141"/>
          <w:sz w:val="24"/>
        </w:rPr>
        <w:t>9</w:t>
      </w:r>
      <w:r w:rsidRPr="00111D75">
        <w:rPr>
          <w:rFonts w:ascii="宋体" w:hAnsi="宋体" w:hint="eastAsia"/>
          <w:noProof/>
          <w:color w:val="414141"/>
          <w:sz w:val="24"/>
        </w:rPr>
        <w:t>.</w:t>
      </w:r>
      <w:r>
        <w:rPr>
          <w:rFonts w:ascii="宋体" w:hAnsi="宋体" w:hint="eastAsia"/>
          <w:noProof/>
          <w:color w:val="414141"/>
          <w:sz w:val="24"/>
        </w:rPr>
        <w:t>3 应急队伍保障</w:t>
      </w:r>
      <w:r w:rsidRPr="00111D75">
        <w:rPr>
          <w:noProof/>
          <w:sz w:val="24"/>
        </w:rPr>
        <w:tab/>
      </w:r>
      <w:r w:rsidR="00950770">
        <w:rPr>
          <w:rFonts w:hint="eastAsia"/>
          <w:noProof/>
          <w:sz w:val="24"/>
        </w:rPr>
        <w:t>14</w:t>
      </w:r>
    </w:p>
    <w:p w:rsidR="002768FF" w:rsidRDefault="002768FF" w:rsidP="002768FF">
      <w:pPr>
        <w:pStyle w:val="3"/>
        <w:tabs>
          <w:tab w:val="right" w:leader="dot" w:pos="8296"/>
        </w:tabs>
        <w:ind w:leftChars="0" w:left="0"/>
        <w:rPr>
          <w:noProof/>
          <w:sz w:val="24"/>
        </w:rPr>
      </w:pPr>
      <w:r w:rsidRPr="00111D75">
        <w:rPr>
          <w:rFonts w:hint="eastAsia"/>
          <w:sz w:val="24"/>
        </w:rPr>
        <w:t xml:space="preserve">   </w:t>
      </w:r>
      <w:r>
        <w:rPr>
          <w:rFonts w:hint="eastAsia"/>
          <w:sz w:val="24"/>
        </w:rPr>
        <w:t xml:space="preserve">  </w:t>
      </w:r>
      <w:r>
        <w:rPr>
          <w:rFonts w:ascii="宋体" w:hAnsi="宋体" w:hint="eastAsia"/>
          <w:noProof/>
          <w:color w:val="414141"/>
          <w:sz w:val="24"/>
        </w:rPr>
        <w:t>9</w:t>
      </w:r>
      <w:r w:rsidRPr="00111D75">
        <w:rPr>
          <w:rFonts w:ascii="宋体" w:hAnsi="宋体" w:hint="eastAsia"/>
          <w:noProof/>
          <w:color w:val="414141"/>
          <w:sz w:val="24"/>
        </w:rPr>
        <w:t>.</w:t>
      </w:r>
      <w:r>
        <w:rPr>
          <w:rFonts w:ascii="宋体" w:hAnsi="宋体" w:hint="eastAsia"/>
          <w:noProof/>
          <w:color w:val="414141"/>
          <w:sz w:val="24"/>
        </w:rPr>
        <w:t>4 装备保障</w:t>
      </w:r>
      <w:r w:rsidRPr="00111D75">
        <w:rPr>
          <w:noProof/>
          <w:sz w:val="24"/>
        </w:rPr>
        <w:tab/>
      </w:r>
      <w:r w:rsidR="00950770">
        <w:rPr>
          <w:rFonts w:hint="eastAsia"/>
          <w:noProof/>
          <w:sz w:val="24"/>
        </w:rPr>
        <w:t>14</w:t>
      </w:r>
    </w:p>
    <w:p w:rsidR="002768FF" w:rsidRPr="002768FF" w:rsidRDefault="002768FF" w:rsidP="002768FF"/>
    <w:p w:rsidR="002768FF" w:rsidRPr="00111D75" w:rsidRDefault="002768FF" w:rsidP="002768FF">
      <w:pPr>
        <w:pStyle w:val="3"/>
        <w:tabs>
          <w:tab w:val="right" w:leader="dot" w:pos="8296"/>
        </w:tabs>
        <w:ind w:leftChars="0" w:left="0"/>
        <w:rPr>
          <w:noProof/>
          <w:sz w:val="24"/>
        </w:rPr>
      </w:pPr>
      <w:r>
        <w:rPr>
          <w:rFonts w:ascii="宋体" w:hAnsi="宋体" w:hint="eastAsia"/>
          <w:noProof/>
          <w:color w:val="414141"/>
          <w:sz w:val="24"/>
        </w:rPr>
        <w:t>10</w:t>
      </w:r>
      <w:r w:rsidRPr="00111D75">
        <w:rPr>
          <w:rFonts w:ascii="宋体" w:hAnsi="宋体" w:hint="eastAsia"/>
          <w:noProof/>
          <w:color w:val="414141"/>
          <w:sz w:val="24"/>
        </w:rPr>
        <w:t xml:space="preserve">. </w:t>
      </w:r>
      <w:r>
        <w:rPr>
          <w:rFonts w:ascii="宋体" w:hAnsi="宋体" w:hint="eastAsia"/>
          <w:noProof/>
          <w:color w:val="414141"/>
          <w:sz w:val="24"/>
        </w:rPr>
        <w:t>宣传、培训与演习</w:t>
      </w:r>
      <w:r w:rsidRPr="00111D75">
        <w:rPr>
          <w:noProof/>
          <w:sz w:val="24"/>
        </w:rPr>
        <w:tab/>
      </w:r>
      <w:r w:rsidR="00950770">
        <w:rPr>
          <w:rFonts w:hint="eastAsia"/>
          <w:noProof/>
          <w:sz w:val="24"/>
        </w:rPr>
        <w:t>14</w:t>
      </w:r>
    </w:p>
    <w:p w:rsidR="002768FF" w:rsidRPr="00111D75" w:rsidRDefault="002768FF" w:rsidP="002768FF">
      <w:pPr>
        <w:pStyle w:val="3"/>
        <w:tabs>
          <w:tab w:val="right" w:leader="dot" w:pos="8296"/>
        </w:tabs>
        <w:ind w:leftChars="0" w:left="0"/>
        <w:rPr>
          <w:noProof/>
          <w:sz w:val="24"/>
        </w:rPr>
      </w:pPr>
      <w:r w:rsidRPr="00111D75">
        <w:rPr>
          <w:rFonts w:hint="eastAsia"/>
          <w:sz w:val="24"/>
        </w:rPr>
        <w:t xml:space="preserve">   </w:t>
      </w:r>
      <w:r>
        <w:rPr>
          <w:rFonts w:hint="eastAsia"/>
          <w:sz w:val="24"/>
        </w:rPr>
        <w:t xml:space="preserve"> </w:t>
      </w:r>
      <w:r w:rsidRPr="00111D75">
        <w:rPr>
          <w:rFonts w:hint="eastAsia"/>
          <w:sz w:val="24"/>
        </w:rPr>
        <w:t xml:space="preserve"> </w:t>
      </w:r>
      <w:r>
        <w:rPr>
          <w:rFonts w:ascii="宋体" w:hAnsi="宋体" w:hint="eastAsia"/>
          <w:noProof/>
          <w:color w:val="414141"/>
          <w:sz w:val="24"/>
        </w:rPr>
        <w:t>10</w:t>
      </w:r>
      <w:r w:rsidRPr="00111D75">
        <w:rPr>
          <w:rFonts w:ascii="宋体" w:hAnsi="宋体" w:hint="eastAsia"/>
          <w:noProof/>
          <w:color w:val="414141"/>
          <w:sz w:val="24"/>
        </w:rPr>
        <w:t xml:space="preserve">.1 </w:t>
      </w:r>
      <w:r>
        <w:rPr>
          <w:rFonts w:ascii="宋体" w:hAnsi="宋体" w:hint="eastAsia"/>
          <w:noProof/>
          <w:color w:val="414141"/>
          <w:sz w:val="24"/>
        </w:rPr>
        <w:t>公共宣传教育</w:t>
      </w:r>
      <w:r w:rsidRPr="00111D75">
        <w:rPr>
          <w:noProof/>
          <w:sz w:val="24"/>
        </w:rPr>
        <w:tab/>
      </w:r>
      <w:r w:rsidR="00950770">
        <w:rPr>
          <w:rFonts w:hint="eastAsia"/>
          <w:noProof/>
          <w:sz w:val="24"/>
        </w:rPr>
        <w:t>14</w:t>
      </w:r>
    </w:p>
    <w:p w:rsidR="002768FF" w:rsidRDefault="002768FF" w:rsidP="002768FF">
      <w:pPr>
        <w:pStyle w:val="3"/>
        <w:tabs>
          <w:tab w:val="right" w:leader="dot" w:pos="8296"/>
        </w:tabs>
        <w:ind w:leftChars="0" w:left="0"/>
        <w:rPr>
          <w:noProof/>
          <w:sz w:val="24"/>
        </w:rPr>
      </w:pPr>
      <w:r w:rsidRPr="00111D75">
        <w:rPr>
          <w:rFonts w:hint="eastAsia"/>
          <w:sz w:val="24"/>
        </w:rPr>
        <w:t xml:space="preserve">   </w:t>
      </w:r>
      <w:r>
        <w:rPr>
          <w:rFonts w:hint="eastAsia"/>
          <w:sz w:val="24"/>
        </w:rPr>
        <w:t xml:space="preserve"> </w:t>
      </w:r>
      <w:r w:rsidRPr="00111D75">
        <w:rPr>
          <w:rFonts w:hint="eastAsia"/>
          <w:sz w:val="24"/>
        </w:rPr>
        <w:t xml:space="preserve"> </w:t>
      </w:r>
      <w:r>
        <w:rPr>
          <w:rFonts w:ascii="宋体" w:hAnsi="宋体" w:hint="eastAsia"/>
          <w:noProof/>
          <w:color w:val="414141"/>
          <w:sz w:val="24"/>
        </w:rPr>
        <w:t>10</w:t>
      </w:r>
      <w:r w:rsidRPr="00111D75">
        <w:rPr>
          <w:rFonts w:ascii="宋体" w:hAnsi="宋体" w:hint="eastAsia"/>
          <w:noProof/>
          <w:color w:val="414141"/>
          <w:sz w:val="24"/>
        </w:rPr>
        <w:t>.</w:t>
      </w:r>
      <w:r>
        <w:rPr>
          <w:rFonts w:ascii="宋体" w:hAnsi="宋体" w:hint="eastAsia"/>
          <w:noProof/>
          <w:color w:val="414141"/>
          <w:sz w:val="24"/>
        </w:rPr>
        <w:t>2 培训和演习</w:t>
      </w:r>
      <w:r w:rsidRPr="00111D75">
        <w:rPr>
          <w:noProof/>
          <w:sz w:val="24"/>
        </w:rPr>
        <w:tab/>
      </w:r>
      <w:r w:rsidR="00950770">
        <w:rPr>
          <w:rFonts w:hint="eastAsia"/>
          <w:noProof/>
          <w:sz w:val="24"/>
        </w:rPr>
        <w:t>14</w:t>
      </w:r>
    </w:p>
    <w:p w:rsidR="002768FF" w:rsidRDefault="002768FF" w:rsidP="002768FF">
      <w:pPr>
        <w:pStyle w:val="3"/>
        <w:tabs>
          <w:tab w:val="right" w:leader="dot" w:pos="8296"/>
        </w:tabs>
        <w:ind w:leftChars="0" w:left="0"/>
        <w:rPr>
          <w:noProof/>
          <w:sz w:val="24"/>
        </w:rPr>
      </w:pPr>
      <w:r w:rsidRPr="00111D75">
        <w:rPr>
          <w:rFonts w:hint="eastAsia"/>
          <w:sz w:val="24"/>
        </w:rPr>
        <w:t xml:space="preserve">   </w:t>
      </w:r>
      <w:r>
        <w:rPr>
          <w:rFonts w:hint="eastAsia"/>
          <w:sz w:val="24"/>
        </w:rPr>
        <w:t xml:space="preserve">  </w:t>
      </w:r>
      <w:r>
        <w:rPr>
          <w:rFonts w:ascii="宋体" w:hAnsi="宋体" w:hint="eastAsia"/>
          <w:noProof/>
          <w:color w:val="414141"/>
          <w:sz w:val="24"/>
        </w:rPr>
        <w:t>10</w:t>
      </w:r>
      <w:r w:rsidRPr="00111D75">
        <w:rPr>
          <w:rFonts w:ascii="宋体" w:hAnsi="宋体" w:hint="eastAsia"/>
          <w:noProof/>
          <w:color w:val="414141"/>
          <w:sz w:val="24"/>
        </w:rPr>
        <w:t>.</w:t>
      </w:r>
      <w:r>
        <w:rPr>
          <w:rFonts w:ascii="宋体" w:hAnsi="宋体" w:hint="eastAsia"/>
          <w:noProof/>
          <w:color w:val="414141"/>
          <w:sz w:val="24"/>
        </w:rPr>
        <w:t>3 预案修订</w:t>
      </w:r>
      <w:r w:rsidRPr="00111D75">
        <w:rPr>
          <w:noProof/>
          <w:sz w:val="24"/>
        </w:rPr>
        <w:tab/>
      </w:r>
      <w:r w:rsidR="00950770">
        <w:rPr>
          <w:rFonts w:hint="eastAsia"/>
          <w:noProof/>
          <w:sz w:val="24"/>
        </w:rPr>
        <w:t>14</w:t>
      </w:r>
    </w:p>
    <w:p w:rsidR="002768FF" w:rsidRDefault="002768FF" w:rsidP="002768FF">
      <w:pPr>
        <w:pStyle w:val="3"/>
        <w:tabs>
          <w:tab w:val="right" w:leader="dot" w:pos="8296"/>
        </w:tabs>
        <w:ind w:leftChars="0" w:left="0"/>
        <w:rPr>
          <w:noProof/>
          <w:sz w:val="24"/>
        </w:rPr>
      </w:pPr>
      <w:r w:rsidRPr="00111D75">
        <w:rPr>
          <w:rFonts w:hint="eastAsia"/>
          <w:sz w:val="24"/>
        </w:rPr>
        <w:t xml:space="preserve">   </w:t>
      </w:r>
      <w:r>
        <w:rPr>
          <w:rFonts w:hint="eastAsia"/>
          <w:sz w:val="24"/>
        </w:rPr>
        <w:t xml:space="preserve">  </w:t>
      </w:r>
      <w:r>
        <w:rPr>
          <w:rFonts w:ascii="宋体" w:hAnsi="宋体" w:hint="eastAsia"/>
          <w:noProof/>
          <w:color w:val="414141"/>
          <w:sz w:val="24"/>
        </w:rPr>
        <w:t>10</w:t>
      </w:r>
      <w:r w:rsidRPr="00111D75">
        <w:rPr>
          <w:rFonts w:ascii="宋体" w:hAnsi="宋体" w:hint="eastAsia"/>
          <w:noProof/>
          <w:color w:val="414141"/>
          <w:sz w:val="24"/>
        </w:rPr>
        <w:t>.</w:t>
      </w:r>
      <w:r>
        <w:rPr>
          <w:rFonts w:ascii="宋体" w:hAnsi="宋体" w:hint="eastAsia"/>
          <w:noProof/>
          <w:color w:val="414141"/>
          <w:sz w:val="24"/>
        </w:rPr>
        <w:t>4 预案备案</w:t>
      </w:r>
      <w:r w:rsidRPr="00111D75">
        <w:rPr>
          <w:noProof/>
          <w:sz w:val="24"/>
        </w:rPr>
        <w:tab/>
      </w:r>
      <w:r w:rsidR="00950770">
        <w:rPr>
          <w:rFonts w:hint="eastAsia"/>
          <w:noProof/>
          <w:sz w:val="24"/>
        </w:rPr>
        <w:t>14</w:t>
      </w:r>
    </w:p>
    <w:p w:rsidR="002768FF" w:rsidRPr="00111D75" w:rsidRDefault="002768FF" w:rsidP="002768FF">
      <w:pPr>
        <w:pStyle w:val="3"/>
        <w:tabs>
          <w:tab w:val="right" w:leader="dot" w:pos="8296"/>
        </w:tabs>
        <w:ind w:leftChars="0" w:left="0"/>
        <w:rPr>
          <w:noProof/>
          <w:sz w:val="24"/>
        </w:rPr>
      </w:pPr>
      <w:r>
        <w:rPr>
          <w:rFonts w:ascii="宋体" w:hAnsi="宋体" w:hint="eastAsia"/>
          <w:noProof/>
          <w:color w:val="414141"/>
          <w:sz w:val="24"/>
        </w:rPr>
        <w:t>11</w:t>
      </w:r>
      <w:r w:rsidRPr="00111D75">
        <w:rPr>
          <w:rFonts w:ascii="宋体" w:hAnsi="宋体" w:hint="eastAsia"/>
          <w:noProof/>
          <w:color w:val="414141"/>
          <w:sz w:val="24"/>
        </w:rPr>
        <w:t xml:space="preserve">. </w:t>
      </w:r>
      <w:r>
        <w:rPr>
          <w:rFonts w:ascii="宋体" w:hAnsi="宋体" w:hint="eastAsia"/>
          <w:noProof/>
          <w:color w:val="414141"/>
          <w:sz w:val="24"/>
        </w:rPr>
        <w:t>附则</w:t>
      </w:r>
      <w:r w:rsidRPr="00111D75">
        <w:rPr>
          <w:noProof/>
          <w:sz w:val="24"/>
        </w:rPr>
        <w:tab/>
      </w:r>
      <w:r w:rsidR="00950770">
        <w:rPr>
          <w:rFonts w:hint="eastAsia"/>
          <w:noProof/>
          <w:sz w:val="24"/>
        </w:rPr>
        <w:t>14</w:t>
      </w:r>
    </w:p>
    <w:p w:rsidR="002768FF" w:rsidRPr="00111D75" w:rsidRDefault="002768FF" w:rsidP="002768FF">
      <w:pPr>
        <w:pStyle w:val="3"/>
        <w:tabs>
          <w:tab w:val="right" w:leader="dot" w:pos="8296"/>
        </w:tabs>
        <w:ind w:leftChars="0" w:left="0"/>
        <w:rPr>
          <w:noProof/>
          <w:sz w:val="24"/>
        </w:rPr>
      </w:pPr>
      <w:r w:rsidRPr="00111D75">
        <w:rPr>
          <w:rFonts w:hint="eastAsia"/>
          <w:sz w:val="24"/>
        </w:rPr>
        <w:t xml:space="preserve">   </w:t>
      </w:r>
      <w:r>
        <w:rPr>
          <w:rFonts w:hint="eastAsia"/>
          <w:sz w:val="24"/>
        </w:rPr>
        <w:t xml:space="preserve"> </w:t>
      </w:r>
      <w:r w:rsidRPr="00111D75">
        <w:rPr>
          <w:rFonts w:hint="eastAsia"/>
          <w:sz w:val="24"/>
        </w:rPr>
        <w:t xml:space="preserve"> </w:t>
      </w:r>
      <w:r>
        <w:rPr>
          <w:rFonts w:ascii="宋体" w:hAnsi="宋体" w:hint="eastAsia"/>
          <w:noProof/>
          <w:color w:val="414141"/>
          <w:sz w:val="24"/>
        </w:rPr>
        <w:t>11</w:t>
      </w:r>
      <w:r w:rsidRPr="00111D75">
        <w:rPr>
          <w:rFonts w:ascii="宋体" w:hAnsi="宋体" w:hint="eastAsia"/>
          <w:noProof/>
          <w:color w:val="414141"/>
          <w:sz w:val="24"/>
        </w:rPr>
        <w:t xml:space="preserve">.1 </w:t>
      </w:r>
      <w:r w:rsidR="00525388">
        <w:rPr>
          <w:rFonts w:ascii="宋体" w:hAnsi="宋体" w:hint="eastAsia"/>
          <w:noProof/>
          <w:color w:val="414141"/>
          <w:sz w:val="24"/>
        </w:rPr>
        <w:t>预案的签署和解释</w:t>
      </w:r>
      <w:r w:rsidRPr="00111D75">
        <w:rPr>
          <w:noProof/>
          <w:sz w:val="24"/>
        </w:rPr>
        <w:tab/>
      </w:r>
      <w:r w:rsidR="00950770">
        <w:rPr>
          <w:rFonts w:hint="eastAsia"/>
          <w:noProof/>
          <w:sz w:val="24"/>
        </w:rPr>
        <w:t>14</w:t>
      </w:r>
    </w:p>
    <w:p w:rsidR="002768FF" w:rsidRDefault="002768FF" w:rsidP="002768FF">
      <w:pPr>
        <w:pStyle w:val="3"/>
        <w:tabs>
          <w:tab w:val="right" w:leader="dot" w:pos="8296"/>
        </w:tabs>
        <w:ind w:leftChars="0" w:left="0"/>
        <w:rPr>
          <w:noProof/>
          <w:sz w:val="24"/>
        </w:rPr>
      </w:pPr>
      <w:r w:rsidRPr="00111D75">
        <w:rPr>
          <w:rFonts w:hint="eastAsia"/>
          <w:sz w:val="24"/>
        </w:rPr>
        <w:t xml:space="preserve">   </w:t>
      </w:r>
      <w:r>
        <w:rPr>
          <w:rFonts w:hint="eastAsia"/>
          <w:sz w:val="24"/>
        </w:rPr>
        <w:t xml:space="preserve"> </w:t>
      </w:r>
      <w:r w:rsidRPr="00111D75">
        <w:rPr>
          <w:rFonts w:hint="eastAsia"/>
          <w:sz w:val="24"/>
        </w:rPr>
        <w:t xml:space="preserve"> </w:t>
      </w:r>
      <w:r>
        <w:rPr>
          <w:rFonts w:ascii="宋体" w:hAnsi="宋体" w:hint="eastAsia"/>
          <w:noProof/>
          <w:color w:val="414141"/>
          <w:sz w:val="24"/>
        </w:rPr>
        <w:t>11</w:t>
      </w:r>
      <w:r w:rsidRPr="00111D75">
        <w:rPr>
          <w:rFonts w:ascii="宋体" w:hAnsi="宋体" w:hint="eastAsia"/>
          <w:noProof/>
          <w:color w:val="414141"/>
          <w:sz w:val="24"/>
        </w:rPr>
        <w:t>.</w:t>
      </w:r>
      <w:r>
        <w:rPr>
          <w:rFonts w:ascii="宋体" w:hAnsi="宋体" w:hint="eastAsia"/>
          <w:noProof/>
          <w:color w:val="414141"/>
          <w:sz w:val="24"/>
        </w:rPr>
        <w:t xml:space="preserve">2 </w:t>
      </w:r>
      <w:r w:rsidR="00525388">
        <w:rPr>
          <w:rFonts w:ascii="宋体" w:hAnsi="宋体" w:hint="eastAsia"/>
          <w:noProof/>
          <w:color w:val="414141"/>
          <w:sz w:val="24"/>
        </w:rPr>
        <w:t>预案的实施</w:t>
      </w:r>
      <w:r w:rsidRPr="00111D75">
        <w:rPr>
          <w:noProof/>
          <w:sz w:val="24"/>
        </w:rPr>
        <w:tab/>
      </w:r>
      <w:r w:rsidR="00950770">
        <w:rPr>
          <w:rFonts w:hint="eastAsia"/>
          <w:noProof/>
          <w:sz w:val="24"/>
        </w:rPr>
        <w:t>14</w:t>
      </w:r>
    </w:p>
    <w:p w:rsidR="00525388" w:rsidRPr="00111D75" w:rsidRDefault="00525388" w:rsidP="00525388">
      <w:pPr>
        <w:pStyle w:val="3"/>
        <w:tabs>
          <w:tab w:val="right" w:leader="dot" w:pos="8296"/>
        </w:tabs>
        <w:ind w:leftChars="0" w:left="0"/>
        <w:rPr>
          <w:noProof/>
          <w:sz w:val="24"/>
        </w:rPr>
      </w:pPr>
      <w:r>
        <w:rPr>
          <w:rFonts w:ascii="宋体" w:hAnsi="宋体" w:hint="eastAsia"/>
          <w:noProof/>
          <w:color w:val="414141"/>
          <w:sz w:val="24"/>
        </w:rPr>
        <w:t>12</w:t>
      </w:r>
      <w:r w:rsidRPr="00111D75">
        <w:rPr>
          <w:rFonts w:ascii="宋体" w:hAnsi="宋体" w:hint="eastAsia"/>
          <w:noProof/>
          <w:color w:val="414141"/>
          <w:sz w:val="24"/>
        </w:rPr>
        <w:t xml:space="preserve">. </w:t>
      </w:r>
      <w:r>
        <w:rPr>
          <w:rFonts w:ascii="宋体" w:hAnsi="宋体" w:hint="eastAsia"/>
          <w:noProof/>
          <w:color w:val="414141"/>
          <w:sz w:val="24"/>
        </w:rPr>
        <w:t>附件</w:t>
      </w:r>
      <w:r w:rsidRPr="00111D75">
        <w:rPr>
          <w:noProof/>
          <w:sz w:val="24"/>
        </w:rPr>
        <w:tab/>
      </w:r>
      <w:r w:rsidR="00950770">
        <w:rPr>
          <w:rFonts w:hint="eastAsia"/>
          <w:noProof/>
          <w:sz w:val="24"/>
        </w:rPr>
        <w:t>14</w:t>
      </w:r>
    </w:p>
    <w:p w:rsidR="002768FF" w:rsidRPr="002768FF" w:rsidRDefault="002768FF" w:rsidP="002768FF"/>
    <w:p w:rsidR="00111D75" w:rsidRPr="002768FF" w:rsidRDefault="00111D75" w:rsidP="00111D75"/>
    <w:p w:rsidR="00140990" w:rsidRPr="00140990" w:rsidRDefault="00140990" w:rsidP="00140990">
      <w:pPr>
        <w:jc w:val="center"/>
        <w:rPr>
          <w:b/>
          <w:sz w:val="44"/>
          <w:szCs w:val="44"/>
        </w:rPr>
      </w:pPr>
      <w:r>
        <w:rPr>
          <w:b/>
          <w:sz w:val="28"/>
          <w:szCs w:val="28"/>
        </w:rPr>
        <w:br w:type="page"/>
      </w:r>
      <w:r w:rsidRPr="00140990">
        <w:rPr>
          <w:rFonts w:hint="eastAsia"/>
          <w:b/>
          <w:sz w:val="44"/>
          <w:szCs w:val="44"/>
        </w:rPr>
        <w:t>颁</w:t>
      </w:r>
      <w:r>
        <w:rPr>
          <w:rFonts w:hint="eastAsia"/>
          <w:b/>
          <w:sz w:val="44"/>
          <w:szCs w:val="44"/>
        </w:rPr>
        <w:t xml:space="preserve"> </w:t>
      </w:r>
      <w:r w:rsidRPr="00140990">
        <w:rPr>
          <w:rFonts w:hint="eastAsia"/>
          <w:b/>
          <w:sz w:val="44"/>
          <w:szCs w:val="44"/>
        </w:rPr>
        <w:t>布</w:t>
      </w:r>
      <w:r>
        <w:rPr>
          <w:rFonts w:hint="eastAsia"/>
          <w:b/>
          <w:sz w:val="44"/>
          <w:szCs w:val="44"/>
        </w:rPr>
        <w:t xml:space="preserve"> </w:t>
      </w:r>
      <w:r w:rsidRPr="00140990">
        <w:rPr>
          <w:rFonts w:hint="eastAsia"/>
          <w:b/>
          <w:sz w:val="44"/>
          <w:szCs w:val="44"/>
        </w:rPr>
        <w:t>令</w:t>
      </w:r>
    </w:p>
    <w:p w:rsidR="00140990" w:rsidRDefault="00140990">
      <w:pPr>
        <w:rPr>
          <w:b/>
          <w:sz w:val="28"/>
          <w:szCs w:val="28"/>
        </w:rPr>
      </w:pPr>
    </w:p>
    <w:p w:rsidR="00140990" w:rsidRDefault="00140990">
      <w:pPr>
        <w:rPr>
          <w:sz w:val="28"/>
          <w:szCs w:val="28"/>
        </w:rPr>
      </w:pPr>
      <w:r w:rsidRPr="00140990">
        <w:rPr>
          <w:rFonts w:hint="eastAsia"/>
          <w:sz w:val="28"/>
          <w:szCs w:val="28"/>
        </w:rPr>
        <w:t>沈阳汉科半导体材料有限公司全体员工：</w:t>
      </w:r>
    </w:p>
    <w:p w:rsidR="00140990" w:rsidRDefault="00140990" w:rsidP="00140990">
      <w:pPr>
        <w:ind w:firstLine="570"/>
        <w:rPr>
          <w:sz w:val="28"/>
          <w:szCs w:val="28"/>
        </w:rPr>
      </w:pPr>
      <w:r>
        <w:rPr>
          <w:rFonts w:hint="eastAsia"/>
          <w:sz w:val="28"/>
          <w:szCs w:val="28"/>
        </w:rPr>
        <w:t>根据《中华人民共和国环境保护法》、</w:t>
      </w:r>
      <w:r>
        <w:rPr>
          <w:rFonts w:hint="eastAsia"/>
          <w:sz w:val="28"/>
          <w:szCs w:val="28"/>
        </w:rPr>
        <w:t xml:space="preserve"> </w:t>
      </w:r>
      <w:r>
        <w:rPr>
          <w:rFonts w:hint="eastAsia"/>
          <w:sz w:val="28"/>
          <w:szCs w:val="28"/>
        </w:rPr>
        <w:t>《中华人民共和国突发事件应对法》、《国家突发环境事件应急预案》及相关法律法规和规范性文件等规定</w:t>
      </w:r>
      <w:r w:rsidR="007340C5">
        <w:rPr>
          <w:rFonts w:hint="eastAsia"/>
          <w:sz w:val="28"/>
          <w:szCs w:val="28"/>
        </w:rPr>
        <w:t>，</w:t>
      </w:r>
      <w:r>
        <w:rPr>
          <w:rFonts w:hint="eastAsia"/>
          <w:sz w:val="28"/>
          <w:szCs w:val="28"/>
        </w:rPr>
        <w:t>结合本单位的特点和需要按照《石油化工企业环境应急预案编制指南》要求，提供应对和防范环境风险和事故的能力，最大限度杜绝环境污染事件，避免因突发环保事故造成的员工安全健康和公众生命安全伤害，最大限度的减少</w:t>
      </w:r>
      <w:r w:rsidR="007340C5">
        <w:rPr>
          <w:rFonts w:hint="eastAsia"/>
          <w:sz w:val="28"/>
          <w:szCs w:val="28"/>
        </w:rPr>
        <w:t>财产损失和公众影响，制定本次《</w:t>
      </w:r>
      <w:r w:rsidR="007340C5" w:rsidRPr="00140990">
        <w:rPr>
          <w:rFonts w:hint="eastAsia"/>
          <w:sz w:val="28"/>
          <w:szCs w:val="28"/>
        </w:rPr>
        <w:t>沈阳汉科半导体材料有限公司</w:t>
      </w:r>
      <w:r w:rsidR="007340C5">
        <w:rPr>
          <w:rFonts w:hint="eastAsia"/>
          <w:sz w:val="28"/>
          <w:szCs w:val="28"/>
        </w:rPr>
        <w:t>突发环境事件应急预案》做外本单位的环境管理的主要文件颁布。</w:t>
      </w:r>
    </w:p>
    <w:p w:rsidR="00140990" w:rsidRDefault="007340C5" w:rsidP="00140990">
      <w:pPr>
        <w:ind w:firstLine="570"/>
        <w:rPr>
          <w:sz w:val="28"/>
          <w:szCs w:val="28"/>
        </w:rPr>
      </w:pPr>
      <w:r>
        <w:rPr>
          <w:rFonts w:hint="eastAsia"/>
          <w:sz w:val="28"/>
          <w:szCs w:val="28"/>
        </w:rPr>
        <w:t>《</w:t>
      </w:r>
      <w:r w:rsidRPr="00140990">
        <w:rPr>
          <w:rFonts w:hint="eastAsia"/>
          <w:sz w:val="28"/>
          <w:szCs w:val="28"/>
        </w:rPr>
        <w:t>沈阳汉科半导体材料有限公司</w:t>
      </w:r>
      <w:r>
        <w:rPr>
          <w:rFonts w:hint="eastAsia"/>
          <w:sz w:val="28"/>
          <w:szCs w:val="28"/>
        </w:rPr>
        <w:t>突发环境事件应急预案》作为本单位环境应急重要文件，保证公司在发生环境突发事故时，公司员工能有效及时响应及避免危害扩大，最大限度的减轻事故造成的损失，是本单位落实环保职责和开展绿色工厂的重要保证，现予以颁布并全面实施，凡本单位的员工必须认真学习及遵照执行。</w:t>
      </w:r>
    </w:p>
    <w:p w:rsidR="00140990" w:rsidRDefault="00140990" w:rsidP="00140990">
      <w:pPr>
        <w:ind w:firstLine="570"/>
        <w:rPr>
          <w:sz w:val="28"/>
          <w:szCs w:val="28"/>
        </w:rPr>
      </w:pPr>
    </w:p>
    <w:p w:rsidR="0044564E" w:rsidRDefault="0044564E" w:rsidP="00140990">
      <w:pPr>
        <w:ind w:firstLine="570"/>
        <w:rPr>
          <w:sz w:val="28"/>
          <w:szCs w:val="28"/>
        </w:rPr>
      </w:pPr>
    </w:p>
    <w:p w:rsidR="0044564E" w:rsidRDefault="0044564E" w:rsidP="0044564E">
      <w:pPr>
        <w:ind w:firstLine="570"/>
        <w:rPr>
          <w:sz w:val="28"/>
          <w:szCs w:val="28"/>
        </w:rPr>
      </w:pPr>
      <w:r>
        <w:rPr>
          <w:rFonts w:hint="eastAsia"/>
          <w:sz w:val="28"/>
          <w:szCs w:val="28"/>
        </w:rPr>
        <w:t xml:space="preserve">                            </w:t>
      </w:r>
      <w:r>
        <w:rPr>
          <w:rFonts w:hint="eastAsia"/>
          <w:sz w:val="28"/>
          <w:szCs w:val="28"/>
        </w:rPr>
        <w:t>批准人：</w:t>
      </w:r>
      <w:r w:rsidR="000A5EC4">
        <w:rPr>
          <w:rFonts w:hint="eastAsia"/>
          <w:sz w:val="28"/>
          <w:szCs w:val="28"/>
        </w:rPr>
        <w:t xml:space="preserve"> </w:t>
      </w:r>
      <w:r w:rsidR="000A5EC4">
        <w:rPr>
          <w:rFonts w:hint="eastAsia"/>
          <w:sz w:val="28"/>
          <w:szCs w:val="28"/>
        </w:rPr>
        <w:t>齐大丰</w:t>
      </w:r>
    </w:p>
    <w:p w:rsidR="00140990" w:rsidRDefault="0044564E" w:rsidP="0044564E">
      <w:pPr>
        <w:ind w:firstLine="570"/>
        <w:rPr>
          <w:sz w:val="28"/>
          <w:szCs w:val="28"/>
        </w:rPr>
      </w:pPr>
      <w:r>
        <w:rPr>
          <w:rFonts w:hint="eastAsia"/>
          <w:sz w:val="28"/>
          <w:szCs w:val="28"/>
        </w:rPr>
        <w:t xml:space="preserve">                            201</w:t>
      </w:r>
      <w:r w:rsidR="009A1701">
        <w:rPr>
          <w:rFonts w:hint="eastAsia"/>
          <w:sz w:val="28"/>
          <w:szCs w:val="28"/>
        </w:rPr>
        <w:t>4</w:t>
      </w:r>
      <w:r>
        <w:rPr>
          <w:rFonts w:hint="eastAsia"/>
          <w:sz w:val="28"/>
          <w:szCs w:val="28"/>
        </w:rPr>
        <w:t>年</w:t>
      </w:r>
      <w:r w:rsidR="009A1701">
        <w:rPr>
          <w:rFonts w:hint="eastAsia"/>
          <w:sz w:val="28"/>
          <w:szCs w:val="28"/>
        </w:rPr>
        <w:t>8</w:t>
      </w:r>
      <w:r>
        <w:rPr>
          <w:rFonts w:hint="eastAsia"/>
          <w:sz w:val="28"/>
          <w:szCs w:val="28"/>
        </w:rPr>
        <w:t>月</w:t>
      </w:r>
      <w:r>
        <w:rPr>
          <w:rFonts w:hint="eastAsia"/>
          <w:sz w:val="28"/>
          <w:szCs w:val="28"/>
        </w:rPr>
        <w:t>6</w:t>
      </w:r>
      <w:r>
        <w:rPr>
          <w:rFonts w:hint="eastAsia"/>
          <w:sz w:val="28"/>
          <w:szCs w:val="28"/>
        </w:rPr>
        <w:t>日</w:t>
      </w:r>
    </w:p>
    <w:p w:rsidR="00140990" w:rsidRDefault="007340C5" w:rsidP="00140990">
      <w:pPr>
        <w:ind w:firstLine="570"/>
        <w:rPr>
          <w:sz w:val="28"/>
          <w:szCs w:val="28"/>
        </w:rPr>
      </w:pPr>
      <w:r>
        <w:rPr>
          <w:rFonts w:hint="eastAsia"/>
          <w:sz w:val="28"/>
          <w:szCs w:val="28"/>
        </w:rPr>
        <w:t xml:space="preserve">                          </w:t>
      </w:r>
      <w:r w:rsidRPr="00140990">
        <w:rPr>
          <w:rFonts w:hint="eastAsia"/>
          <w:sz w:val="28"/>
          <w:szCs w:val="28"/>
        </w:rPr>
        <w:t>沈阳汉科半导体材料有限公司</w:t>
      </w:r>
    </w:p>
    <w:p w:rsidR="00140990" w:rsidRDefault="00140990" w:rsidP="00140990">
      <w:pPr>
        <w:ind w:firstLine="570"/>
        <w:rPr>
          <w:sz w:val="28"/>
          <w:szCs w:val="28"/>
        </w:rPr>
      </w:pPr>
    </w:p>
    <w:p w:rsidR="00140990" w:rsidRDefault="007340C5" w:rsidP="007340C5">
      <w:pPr>
        <w:ind w:firstLine="570"/>
        <w:jc w:val="center"/>
        <w:rPr>
          <w:b/>
          <w:sz w:val="36"/>
          <w:szCs w:val="36"/>
        </w:rPr>
      </w:pPr>
      <w:r w:rsidRPr="007340C5">
        <w:rPr>
          <w:rFonts w:hint="eastAsia"/>
          <w:b/>
          <w:sz w:val="36"/>
          <w:szCs w:val="36"/>
        </w:rPr>
        <w:t>预案修改记录表</w:t>
      </w:r>
    </w:p>
    <w:p w:rsidR="007340C5" w:rsidRPr="007340C5" w:rsidRDefault="007340C5" w:rsidP="007340C5">
      <w:pPr>
        <w:ind w:firstLine="570"/>
        <w:jc w:val="center"/>
        <w:rPr>
          <w:b/>
          <w:sz w:val="36"/>
          <w:szCs w:val="36"/>
        </w:rPr>
      </w:pPr>
    </w:p>
    <w:tbl>
      <w:tblPr>
        <w:tblStyle w:val="a6"/>
        <w:tblW w:w="0" w:type="auto"/>
        <w:tblLook w:val="04A0" w:firstRow="1" w:lastRow="0" w:firstColumn="1" w:lastColumn="0" w:noHBand="0" w:noVBand="1"/>
      </w:tblPr>
      <w:tblGrid>
        <w:gridCol w:w="1384"/>
        <w:gridCol w:w="1559"/>
        <w:gridCol w:w="1418"/>
        <w:gridCol w:w="2126"/>
        <w:gridCol w:w="2035"/>
      </w:tblGrid>
      <w:tr w:rsidR="007340C5" w:rsidTr="0002750A">
        <w:tc>
          <w:tcPr>
            <w:tcW w:w="1384" w:type="dxa"/>
          </w:tcPr>
          <w:p w:rsidR="007340C5" w:rsidRDefault="0002750A" w:rsidP="0002750A">
            <w:pPr>
              <w:jc w:val="center"/>
              <w:rPr>
                <w:sz w:val="28"/>
                <w:szCs w:val="28"/>
              </w:rPr>
            </w:pPr>
            <w:r>
              <w:rPr>
                <w:rFonts w:hint="eastAsia"/>
                <w:sz w:val="28"/>
                <w:szCs w:val="28"/>
              </w:rPr>
              <w:t>版本号</w:t>
            </w:r>
          </w:p>
        </w:tc>
        <w:tc>
          <w:tcPr>
            <w:tcW w:w="1559" w:type="dxa"/>
          </w:tcPr>
          <w:p w:rsidR="007340C5" w:rsidRDefault="0002750A" w:rsidP="0002750A">
            <w:pPr>
              <w:jc w:val="center"/>
              <w:rPr>
                <w:sz w:val="28"/>
                <w:szCs w:val="28"/>
              </w:rPr>
            </w:pPr>
            <w:r>
              <w:rPr>
                <w:rFonts w:hint="eastAsia"/>
                <w:sz w:val="28"/>
                <w:szCs w:val="28"/>
              </w:rPr>
              <w:t>修改理由</w:t>
            </w:r>
          </w:p>
        </w:tc>
        <w:tc>
          <w:tcPr>
            <w:tcW w:w="1418" w:type="dxa"/>
          </w:tcPr>
          <w:p w:rsidR="007340C5" w:rsidRDefault="0002750A" w:rsidP="0002750A">
            <w:pPr>
              <w:jc w:val="center"/>
              <w:rPr>
                <w:sz w:val="28"/>
                <w:szCs w:val="28"/>
              </w:rPr>
            </w:pPr>
            <w:r>
              <w:rPr>
                <w:rFonts w:hint="eastAsia"/>
                <w:sz w:val="28"/>
                <w:szCs w:val="28"/>
              </w:rPr>
              <w:t>修改人</w:t>
            </w:r>
          </w:p>
        </w:tc>
        <w:tc>
          <w:tcPr>
            <w:tcW w:w="2126" w:type="dxa"/>
          </w:tcPr>
          <w:p w:rsidR="007340C5" w:rsidRDefault="0002750A" w:rsidP="0002750A">
            <w:pPr>
              <w:jc w:val="center"/>
              <w:rPr>
                <w:sz w:val="28"/>
                <w:szCs w:val="28"/>
              </w:rPr>
            </w:pPr>
            <w:r>
              <w:rPr>
                <w:rFonts w:hint="eastAsia"/>
                <w:sz w:val="28"/>
                <w:szCs w:val="28"/>
              </w:rPr>
              <w:t>部门经理确认</w:t>
            </w:r>
          </w:p>
        </w:tc>
        <w:tc>
          <w:tcPr>
            <w:tcW w:w="2035" w:type="dxa"/>
          </w:tcPr>
          <w:p w:rsidR="007340C5" w:rsidRDefault="0002750A" w:rsidP="0002750A">
            <w:pPr>
              <w:jc w:val="center"/>
              <w:rPr>
                <w:sz w:val="28"/>
                <w:szCs w:val="28"/>
              </w:rPr>
            </w:pPr>
            <w:r>
              <w:rPr>
                <w:rFonts w:hint="eastAsia"/>
                <w:sz w:val="28"/>
                <w:szCs w:val="28"/>
              </w:rPr>
              <w:t>总经理确认</w:t>
            </w:r>
          </w:p>
        </w:tc>
      </w:tr>
      <w:tr w:rsidR="007340C5" w:rsidTr="0002750A">
        <w:tc>
          <w:tcPr>
            <w:tcW w:w="1384" w:type="dxa"/>
          </w:tcPr>
          <w:p w:rsidR="007340C5" w:rsidRDefault="007340C5" w:rsidP="0002750A">
            <w:pPr>
              <w:jc w:val="center"/>
              <w:rPr>
                <w:sz w:val="28"/>
                <w:szCs w:val="28"/>
              </w:rPr>
            </w:pPr>
          </w:p>
        </w:tc>
        <w:tc>
          <w:tcPr>
            <w:tcW w:w="1559" w:type="dxa"/>
          </w:tcPr>
          <w:p w:rsidR="007340C5" w:rsidRDefault="007340C5" w:rsidP="0002750A">
            <w:pPr>
              <w:jc w:val="center"/>
              <w:rPr>
                <w:sz w:val="28"/>
                <w:szCs w:val="28"/>
              </w:rPr>
            </w:pPr>
          </w:p>
        </w:tc>
        <w:tc>
          <w:tcPr>
            <w:tcW w:w="1418" w:type="dxa"/>
          </w:tcPr>
          <w:p w:rsidR="007340C5" w:rsidRDefault="007340C5" w:rsidP="0002750A">
            <w:pPr>
              <w:jc w:val="center"/>
              <w:rPr>
                <w:sz w:val="28"/>
                <w:szCs w:val="28"/>
              </w:rPr>
            </w:pPr>
          </w:p>
        </w:tc>
        <w:tc>
          <w:tcPr>
            <w:tcW w:w="2126" w:type="dxa"/>
          </w:tcPr>
          <w:p w:rsidR="007340C5" w:rsidRDefault="007340C5" w:rsidP="0002750A">
            <w:pPr>
              <w:jc w:val="center"/>
              <w:rPr>
                <w:sz w:val="28"/>
                <w:szCs w:val="28"/>
              </w:rPr>
            </w:pPr>
          </w:p>
        </w:tc>
        <w:tc>
          <w:tcPr>
            <w:tcW w:w="2035" w:type="dxa"/>
          </w:tcPr>
          <w:p w:rsidR="007340C5" w:rsidRDefault="007340C5" w:rsidP="0002750A">
            <w:pPr>
              <w:jc w:val="center"/>
              <w:rPr>
                <w:sz w:val="28"/>
                <w:szCs w:val="28"/>
              </w:rPr>
            </w:pPr>
          </w:p>
        </w:tc>
      </w:tr>
      <w:tr w:rsidR="007340C5" w:rsidTr="0002750A">
        <w:tc>
          <w:tcPr>
            <w:tcW w:w="1384" w:type="dxa"/>
          </w:tcPr>
          <w:p w:rsidR="007340C5" w:rsidRDefault="007340C5" w:rsidP="0002750A">
            <w:pPr>
              <w:jc w:val="center"/>
              <w:rPr>
                <w:sz w:val="28"/>
                <w:szCs w:val="28"/>
              </w:rPr>
            </w:pPr>
          </w:p>
        </w:tc>
        <w:tc>
          <w:tcPr>
            <w:tcW w:w="1559" w:type="dxa"/>
          </w:tcPr>
          <w:p w:rsidR="007340C5" w:rsidRDefault="007340C5" w:rsidP="0002750A">
            <w:pPr>
              <w:jc w:val="center"/>
              <w:rPr>
                <w:sz w:val="28"/>
                <w:szCs w:val="28"/>
              </w:rPr>
            </w:pPr>
          </w:p>
        </w:tc>
        <w:tc>
          <w:tcPr>
            <w:tcW w:w="1418" w:type="dxa"/>
          </w:tcPr>
          <w:p w:rsidR="007340C5" w:rsidRDefault="007340C5" w:rsidP="0002750A">
            <w:pPr>
              <w:jc w:val="center"/>
              <w:rPr>
                <w:sz w:val="28"/>
                <w:szCs w:val="28"/>
              </w:rPr>
            </w:pPr>
          </w:p>
        </w:tc>
        <w:tc>
          <w:tcPr>
            <w:tcW w:w="2126" w:type="dxa"/>
          </w:tcPr>
          <w:p w:rsidR="007340C5" w:rsidRDefault="007340C5" w:rsidP="0002750A">
            <w:pPr>
              <w:jc w:val="center"/>
              <w:rPr>
                <w:sz w:val="28"/>
                <w:szCs w:val="28"/>
              </w:rPr>
            </w:pPr>
          </w:p>
        </w:tc>
        <w:tc>
          <w:tcPr>
            <w:tcW w:w="2035" w:type="dxa"/>
          </w:tcPr>
          <w:p w:rsidR="007340C5" w:rsidRDefault="007340C5" w:rsidP="0002750A">
            <w:pPr>
              <w:jc w:val="center"/>
              <w:rPr>
                <w:sz w:val="28"/>
                <w:szCs w:val="28"/>
              </w:rPr>
            </w:pPr>
          </w:p>
        </w:tc>
      </w:tr>
      <w:tr w:rsidR="007340C5" w:rsidTr="0002750A">
        <w:tc>
          <w:tcPr>
            <w:tcW w:w="1384" w:type="dxa"/>
          </w:tcPr>
          <w:p w:rsidR="007340C5" w:rsidRDefault="007340C5" w:rsidP="0002750A">
            <w:pPr>
              <w:jc w:val="center"/>
              <w:rPr>
                <w:sz w:val="28"/>
                <w:szCs w:val="28"/>
              </w:rPr>
            </w:pPr>
          </w:p>
        </w:tc>
        <w:tc>
          <w:tcPr>
            <w:tcW w:w="1559" w:type="dxa"/>
          </w:tcPr>
          <w:p w:rsidR="007340C5" w:rsidRDefault="007340C5" w:rsidP="0002750A">
            <w:pPr>
              <w:jc w:val="center"/>
              <w:rPr>
                <w:sz w:val="28"/>
                <w:szCs w:val="28"/>
              </w:rPr>
            </w:pPr>
          </w:p>
        </w:tc>
        <w:tc>
          <w:tcPr>
            <w:tcW w:w="1418" w:type="dxa"/>
          </w:tcPr>
          <w:p w:rsidR="007340C5" w:rsidRDefault="007340C5" w:rsidP="0002750A">
            <w:pPr>
              <w:jc w:val="center"/>
              <w:rPr>
                <w:sz w:val="28"/>
                <w:szCs w:val="28"/>
              </w:rPr>
            </w:pPr>
          </w:p>
        </w:tc>
        <w:tc>
          <w:tcPr>
            <w:tcW w:w="2126" w:type="dxa"/>
          </w:tcPr>
          <w:p w:rsidR="007340C5" w:rsidRDefault="007340C5" w:rsidP="0002750A">
            <w:pPr>
              <w:jc w:val="center"/>
              <w:rPr>
                <w:sz w:val="28"/>
                <w:szCs w:val="28"/>
              </w:rPr>
            </w:pPr>
          </w:p>
        </w:tc>
        <w:tc>
          <w:tcPr>
            <w:tcW w:w="2035" w:type="dxa"/>
          </w:tcPr>
          <w:p w:rsidR="007340C5" w:rsidRDefault="007340C5" w:rsidP="0002750A">
            <w:pPr>
              <w:jc w:val="center"/>
              <w:rPr>
                <w:sz w:val="28"/>
                <w:szCs w:val="28"/>
              </w:rPr>
            </w:pPr>
          </w:p>
        </w:tc>
      </w:tr>
      <w:tr w:rsidR="007340C5" w:rsidTr="0002750A">
        <w:tc>
          <w:tcPr>
            <w:tcW w:w="1384" w:type="dxa"/>
          </w:tcPr>
          <w:p w:rsidR="007340C5" w:rsidRDefault="007340C5" w:rsidP="0002750A">
            <w:pPr>
              <w:jc w:val="center"/>
              <w:rPr>
                <w:sz w:val="28"/>
                <w:szCs w:val="28"/>
              </w:rPr>
            </w:pPr>
          </w:p>
        </w:tc>
        <w:tc>
          <w:tcPr>
            <w:tcW w:w="1559" w:type="dxa"/>
          </w:tcPr>
          <w:p w:rsidR="007340C5" w:rsidRDefault="007340C5" w:rsidP="0002750A">
            <w:pPr>
              <w:jc w:val="center"/>
              <w:rPr>
                <w:sz w:val="28"/>
                <w:szCs w:val="28"/>
              </w:rPr>
            </w:pPr>
          </w:p>
        </w:tc>
        <w:tc>
          <w:tcPr>
            <w:tcW w:w="1418" w:type="dxa"/>
          </w:tcPr>
          <w:p w:rsidR="007340C5" w:rsidRDefault="007340C5" w:rsidP="0002750A">
            <w:pPr>
              <w:jc w:val="center"/>
              <w:rPr>
                <w:sz w:val="28"/>
                <w:szCs w:val="28"/>
              </w:rPr>
            </w:pPr>
          </w:p>
        </w:tc>
        <w:tc>
          <w:tcPr>
            <w:tcW w:w="2126" w:type="dxa"/>
          </w:tcPr>
          <w:p w:rsidR="007340C5" w:rsidRDefault="007340C5" w:rsidP="0002750A">
            <w:pPr>
              <w:jc w:val="center"/>
              <w:rPr>
                <w:sz w:val="28"/>
                <w:szCs w:val="28"/>
              </w:rPr>
            </w:pPr>
          </w:p>
        </w:tc>
        <w:tc>
          <w:tcPr>
            <w:tcW w:w="2035" w:type="dxa"/>
          </w:tcPr>
          <w:p w:rsidR="007340C5" w:rsidRDefault="007340C5" w:rsidP="0002750A">
            <w:pPr>
              <w:jc w:val="center"/>
              <w:rPr>
                <w:sz w:val="28"/>
                <w:szCs w:val="28"/>
              </w:rPr>
            </w:pPr>
          </w:p>
        </w:tc>
      </w:tr>
      <w:tr w:rsidR="007340C5" w:rsidTr="0002750A">
        <w:tc>
          <w:tcPr>
            <w:tcW w:w="1384" w:type="dxa"/>
          </w:tcPr>
          <w:p w:rsidR="007340C5" w:rsidRDefault="007340C5" w:rsidP="0002750A">
            <w:pPr>
              <w:jc w:val="center"/>
              <w:rPr>
                <w:sz w:val="28"/>
                <w:szCs w:val="28"/>
              </w:rPr>
            </w:pPr>
          </w:p>
        </w:tc>
        <w:tc>
          <w:tcPr>
            <w:tcW w:w="1559" w:type="dxa"/>
          </w:tcPr>
          <w:p w:rsidR="007340C5" w:rsidRDefault="007340C5" w:rsidP="0002750A">
            <w:pPr>
              <w:jc w:val="center"/>
              <w:rPr>
                <w:sz w:val="28"/>
                <w:szCs w:val="28"/>
              </w:rPr>
            </w:pPr>
          </w:p>
        </w:tc>
        <w:tc>
          <w:tcPr>
            <w:tcW w:w="1418" w:type="dxa"/>
          </w:tcPr>
          <w:p w:rsidR="007340C5" w:rsidRDefault="007340C5" w:rsidP="0002750A">
            <w:pPr>
              <w:jc w:val="center"/>
              <w:rPr>
                <w:sz w:val="28"/>
                <w:szCs w:val="28"/>
              </w:rPr>
            </w:pPr>
          </w:p>
        </w:tc>
        <w:tc>
          <w:tcPr>
            <w:tcW w:w="2126" w:type="dxa"/>
          </w:tcPr>
          <w:p w:rsidR="007340C5" w:rsidRDefault="007340C5" w:rsidP="0002750A">
            <w:pPr>
              <w:jc w:val="center"/>
              <w:rPr>
                <w:sz w:val="28"/>
                <w:szCs w:val="28"/>
              </w:rPr>
            </w:pPr>
          </w:p>
        </w:tc>
        <w:tc>
          <w:tcPr>
            <w:tcW w:w="2035" w:type="dxa"/>
          </w:tcPr>
          <w:p w:rsidR="007340C5" w:rsidRDefault="007340C5" w:rsidP="0002750A">
            <w:pPr>
              <w:jc w:val="center"/>
              <w:rPr>
                <w:sz w:val="28"/>
                <w:szCs w:val="28"/>
              </w:rPr>
            </w:pPr>
          </w:p>
        </w:tc>
      </w:tr>
      <w:tr w:rsidR="007340C5" w:rsidTr="0002750A">
        <w:tc>
          <w:tcPr>
            <w:tcW w:w="1384" w:type="dxa"/>
          </w:tcPr>
          <w:p w:rsidR="007340C5" w:rsidRDefault="007340C5" w:rsidP="0002750A">
            <w:pPr>
              <w:jc w:val="center"/>
              <w:rPr>
                <w:sz w:val="28"/>
                <w:szCs w:val="28"/>
              </w:rPr>
            </w:pPr>
          </w:p>
        </w:tc>
        <w:tc>
          <w:tcPr>
            <w:tcW w:w="1559" w:type="dxa"/>
          </w:tcPr>
          <w:p w:rsidR="007340C5" w:rsidRDefault="007340C5" w:rsidP="0002750A">
            <w:pPr>
              <w:jc w:val="center"/>
              <w:rPr>
                <w:sz w:val="28"/>
                <w:szCs w:val="28"/>
              </w:rPr>
            </w:pPr>
          </w:p>
        </w:tc>
        <w:tc>
          <w:tcPr>
            <w:tcW w:w="1418" w:type="dxa"/>
          </w:tcPr>
          <w:p w:rsidR="007340C5" w:rsidRDefault="007340C5" w:rsidP="0002750A">
            <w:pPr>
              <w:jc w:val="center"/>
              <w:rPr>
                <w:sz w:val="28"/>
                <w:szCs w:val="28"/>
              </w:rPr>
            </w:pPr>
          </w:p>
        </w:tc>
        <w:tc>
          <w:tcPr>
            <w:tcW w:w="2126" w:type="dxa"/>
          </w:tcPr>
          <w:p w:rsidR="007340C5" w:rsidRDefault="007340C5" w:rsidP="0002750A">
            <w:pPr>
              <w:jc w:val="center"/>
              <w:rPr>
                <w:sz w:val="28"/>
                <w:szCs w:val="28"/>
              </w:rPr>
            </w:pPr>
          </w:p>
        </w:tc>
        <w:tc>
          <w:tcPr>
            <w:tcW w:w="2035" w:type="dxa"/>
          </w:tcPr>
          <w:p w:rsidR="007340C5" w:rsidRDefault="007340C5" w:rsidP="0002750A">
            <w:pPr>
              <w:jc w:val="center"/>
              <w:rPr>
                <w:sz w:val="28"/>
                <w:szCs w:val="28"/>
              </w:rPr>
            </w:pPr>
          </w:p>
        </w:tc>
      </w:tr>
      <w:tr w:rsidR="007340C5" w:rsidTr="0002750A">
        <w:tc>
          <w:tcPr>
            <w:tcW w:w="1384" w:type="dxa"/>
          </w:tcPr>
          <w:p w:rsidR="007340C5" w:rsidRDefault="007340C5" w:rsidP="0002750A">
            <w:pPr>
              <w:jc w:val="center"/>
              <w:rPr>
                <w:sz w:val="28"/>
                <w:szCs w:val="28"/>
              </w:rPr>
            </w:pPr>
          </w:p>
        </w:tc>
        <w:tc>
          <w:tcPr>
            <w:tcW w:w="1559" w:type="dxa"/>
          </w:tcPr>
          <w:p w:rsidR="007340C5" w:rsidRDefault="007340C5" w:rsidP="0002750A">
            <w:pPr>
              <w:jc w:val="center"/>
              <w:rPr>
                <w:sz w:val="28"/>
                <w:szCs w:val="28"/>
              </w:rPr>
            </w:pPr>
          </w:p>
        </w:tc>
        <w:tc>
          <w:tcPr>
            <w:tcW w:w="1418" w:type="dxa"/>
          </w:tcPr>
          <w:p w:rsidR="007340C5" w:rsidRDefault="007340C5" w:rsidP="0002750A">
            <w:pPr>
              <w:jc w:val="center"/>
              <w:rPr>
                <w:sz w:val="28"/>
                <w:szCs w:val="28"/>
              </w:rPr>
            </w:pPr>
          </w:p>
        </w:tc>
        <w:tc>
          <w:tcPr>
            <w:tcW w:w="2126" w:type="dxa"/>
          </w:tcPr>
          <w:p w:rsidR="007340C5" w:rsidRDefault="007340C5" w:rsidP="0002750A">
            <w:pPr>
              <w:jc w:val="center"/>
              <w:rPr>
                <w:sz w:val="28"/>
                <w:szCs w:val="28"/>
              </w:rPr>
            </w:pPr>
          </w:p>
        </w:tc>
        <w:tc>
          <w:tcPr>
            <w:tcW w:w="2035" w:type="dxa"/>
          </w:tcPr>
          <w:p w:rsidR="007340C5" w:rsidRDefault="007340C5" w:rsidP="0002750A">
            <w:pPr>
              <w:jc w:val="center"/>
              <w:rPr>
                <w:sz w:val="28"/>
                <w:szCs w:val="28"/>
              </w:rPr>
            </w:pPr>
          </w:p>
        </w:tc>
      </w:tr>
      <w:tr w:rsidR="007340C5" w:rsidTr="0002750A">
        <w:tc>
          <w:tcPr>
            <w:tcW w:w="1384" w:type="dxa"/>
          </w:tcPr>
          <w:p w:rsidR="007340C5" w:rsidRDefault="007340C5" w:rsidP="0002750A">
            <w:pPr>
              <w:jc w:val="center"/>
              <w:rPr>
                <w:sz w:val="28"/>
                <w:szCs w:val="28"/>
              </w:rPr>
            </w:pPr>
          </w:p>
        </w:tc>
        <w:tc>
          <w:tcPr>
            <w:tcW w:w="1559" w:type="dxa"/>
          </w:tcPr>
          <w:p w:rsidR="007340C5" w:rsidRDefault="007340C5" w:rsidP="0002750A">
            <w:pPr>
              <w:jc w:val="center"/>
              <w:rPr>
                <w:sz w:val="28"/>
                <w:szCs w:val="28"/>
              </w:rPr>
            </w:pPr>
          </w:p>
        </w:tc>
        <w:tc>
          <w:tcPr>
            <w:tcW w:w="1418" w:type="dxa"/>
          </w:tcPr>
          <w:p w:rsidR="007340C5" w:rsidRDefault="007340C5" w:rsidP="0002750A">
            <w:pPr>
              <w:jc w:val="center"/>
              <w:rPr>
                <w:sz w:val="28"/>
                <w:szCs w:val="28"/>
              </w:rPr>
            </w:pPr>
          </w:p>
        </w:tc>
        <w:tc>
          <w:tcPr>
            <w:tcW w:w="2126" w:type="dxa"/>
          </w:tcPr>
          <w:p w:rsidR="007340C5" w:rsidRDefault="007340C5" w:rsidP="0002750A">
            <w:pPr>
              <w:jc w:val="center"/>
              <w:rPr>
                <w:sz w:val="28"/>
                <w:szCs w:val="28"/>
              </w:rPr>
            </w:pPr>
          </w:p>
        </w:tc>
        <w:tc>
          <w:tcPr>
            <w:tcW w:w="2035" w:type="dxa"/>
          </w:tcPr>
          <w:p w:rsidR="007340C5" w:rsidRDefault="007340C5" w:rsidP="0002750A">
            <w:pPr>
              <w:jc w:val="center"/>
              <w:rPr>
                <w:sz w:val="28"/>
                <w:szCs w:val="28"/>
              </w:rPr>
            </w:pPr>
          </w:p>
        </w:tc>
      </w:tr>
      <w:tr w:rsidR="007340C5" w:rsidTr="0002750A">
        <w:tc>
          <w:tcPr>
            <w:tcW w:w="1384" w:type="dxa"/>
          </w:tcPr>
          <w:p w:rsidR="007340C5" w:rsidRDefault="007340C5" w:rsidP="0002750A">
            <w:pPr>
              <w:jc w:val="center"/>
              <w:rPr>
                <w:sz w:val="28"/>
                <w:szCs w:val="28"/>
              </w:rPr>
            </w:pPr>
          </w:p>
        </w:tc>
        <w:tc>
          <w:tcPr>
            <w:tcW w:w="1559" w:type="dxa"/>
          </w:tcPr>
          <w:p w:rsidR="007340C5" w:rsidRDefault="007340C5" w:rsidP="0002750A">
            <w:pPr>
              <w:jc w:val="center"/>
              <w:rPr>
                <w:sz w:val="28"/>
                <w:szCs w:val="28"/>
              </w:rPr>
            </w:pPr>
          </w:p>
        </w:tc>
        <w:tc>
          <w:tcPr>
            <w:tcW w:w="1418" w:type="dxa"/>
          </w:tcPr>
          <w:p w:rsidR="007340C5" w:rsidRDefault="007340C5" w:rsidP="0002750A">
            <w:pPr>
              <w:jc w:val="center"/>
              <w:rPr>
                <w:sz w:val="28"/>
                <w:szCs w:val="28"/>
              </w:rPr>
            </w:pPr>
          </w:p>
        </w:tc>
        <w:tc>
          <w:tcPr>
            <w:tcW w:w="2126" w:type="dxa"/>
          </w:tcPr>
          <w:p w:rsidR="007340C5" w:rsidRDefault="007340C5" w:rsidP="0002750A">
            <w:pPr>
              <w:jc w:val="center"/>
              <w:rPr>
                <w:sz w:val="28"/>
                <w:szCs w:val="28"/>
              </w:rPr>
            </w:pPr>
          </w:p>
        </w:tc>
        <w:tc>
          <w:tcPr>
            <w:tcW w:w="2035" w:type="dxa"/>
          </w:tcPr>
          <w:p w:rsidR="007340C5" w:rsidRDefault="007340C5" w:rsidP="0002750A">
            <w:pPr>
              <w:jc w:val="center"/>
              <w:rPr>
                <w:sz w:val="28"/>
                <w:szCs w:val="28"/>
              </w:rPr>
            </w:pPr>
          </w:p>
        </w:tc>
      </w:tr>
      <w:tr w:rsidR="007340C5" w:rsidTr="0002750A">
        <w:tc>
          <w:tcPr>
            <w:tcW w:w="1384" w:type="dxa"/>
          </w:tcPr>
          <w:p w:rsidR="007340C5" w:rsidRDefault="007340C5" w:rsidP="0002750A">
            <w:pPr>
              <w:jc w:val="center"/>
              <w:rPr>
                <w:sz w:val="28"/>
                <w:szCs w:val="28"/>
              </w:rPr>
            </w:pPr>
          </w:p>
        </w:tc>
        <w:tc>
          <w:tcPr>
            <w:tcW w:w="1559" w:type="dxa"/>
          </w:tcPr>
          <w:p w:rsidR="007340C5" w:rsidRDefault="007340C5" w:rsidP="0002750A">
            <w:pPr>
              <w:jc w:val="center"/>
              <w:rPr>
                <w:sz w:val="28"/>
                <w:szCs w:val="28"/>
              </w:rPr>
            </w:pPr>
          </w:p>
        </w:tc>
        <w:tc>
          <w:tcPr>
            <w:tcW w:w="1418" w:type="dxa"/>
          </w:tcPr>
          <w:p w:rsidR="007340C5" w:rsidRDefault="007340C5" w:rsidP="0002750A">
            <w:pPr>
              <w:jc w:val="center"/>
              <w:rPr>
                <w:sz w:val="28"/>
                <w:szCs w:val="28"/>
              </w:rPr>
            </w:pPr>
          </w:p>
        </w:tc>
        <w:tc>
          <w:tcPr>
            <w:tcW w:w="2126" w:type="dxa"/>
          </w:tcPr>
          <w:p w:rsidR="007340C5" w:rsidRDefault="007340C5" w:rsidP="0002750A">
            <w:pPr>
              <w:jc w:val="center"/>
              <w:rPr>
                <w:sz w:val="28"/>
                <w:szCs w:val="28"/>
              </w:rPr>
            </w:pPr>
          </w:p>
        </w:tc>
        <w:tc>
          <w:tcPr>
            <w:tcW w:w="2035" w:type="dxa"/>
          </w:tcPr>
          <w:p w:rsidR="007340C5" w:rsidRDefault="007340C5" w:rsidP="0002750A">
            <w:pPr>
              <w:jc w:val="center"/>
              <w:rPr>
                <w:sz w:val="28"/>
                <w:szCs w:val="28"/>
              </w:rPr>
            </w:pPr>
          </w:p>
        </w:tc>
      </w:tr>
      <w:tr w:rsidR="007340C5" w:rsidTr="0002750A">
        <w:tc>
          <w:tcPr>
            <w:tcW w:w="1384" w:type="dxa"/>
          </w:tcPr>
          <w:p w:rsidR="007340C5" w:rsidRDefault="007340C5" w:rsidP="0002750A">
            <w:pPr>
              <w:jc w:val="center"/>
              <w:rPr>
                <w:sz w:val="28"/>
                <w:szCs w:val="28"/>
              </w:rPr>
            </w:pPr>
          </w:p>
        </w:tc>
        <w:tc>
          <w:tcPr>
            <w:tcW w:w="1559" w:type="dxa"/>
          </w:tcPr>
          <w:p w:rsidR="007340C5" w:rsidRDefault="007340C5" w:rsidP="0002750A">
            <w:pPr>
              <w:jc w:val="center"/>
              <w:rPr>
                <w:sz w:val="28"/>
                <w:szCs w:val="28"/>
              </w:rPr>
            </w:pPr>
          </w:p>
        </w:tc>
        <w:tc>
          <w:tcPr>
            <w:tcW w:w="1418" w:type="dxa"/>
          </w:tcPr>
          <w:p w:rsidR="007340C5" w:rsidRDefault="007340C5" w:rsidP="0002750A">
            <w:pPr>
              <w:jc w:val="center"/>
              <w:rPr>
                <w:sz w:val="28"/>
                <w:szCs w:val="28"/>
              </w:rPr>
            </w:pPr>
          </w:p>
        </w:tc>
        <w:tc>
          <w:tcPr>
            <w:tcW w:w="2126" w:type="dxa"/>
          </w:tcPr>
          <w:p w:rsidR="007340C5" w:rsidRDefault="007340C5" w:rsidP="0002750A">
            <w:pPr>
              <w:jc w:val="center"/>
              <w:rPr>
                <w:sz w:val="28"/>
                <w:szCs w:val="28"/>
              </w:rPr>
            </w:pPr>
          </w:p>
        </w:tc>
        <w:tc>
          <w:tcPr>
            <w:tcW w:w="2035" w:type="dxa"/>
          </w:tcPr>
          <w:p w:rsidR="007340C5" w:rsidRDefault="007340C5" w:rsidP="0002750A">
            <w:pPr>
              <w:jc w:val="center"/>
              <w:rPr>
                <w:sz w:val="28"/>
                <w:szCs w:val="28"/>
              </w:rPr>
            </w:pPr>
          </w:p>
        </w:tc>
      </w:tr>
    </w:tbl>
    <w:p w:rsidR="00140990" w:rsidRDefault="00140990" w:rsidP="007340C5">
      <w:pPr>
        <w:rPr>
          <w:sz w:val="28"/>
          <w:szCs w:val="28"/>
        </w:rPr>
      </w:pPr>
    </w:p>
    <w:p w:rsidR="00140990" w:rsidRDefault="00140990" w:rsidP="00140990">
      <w:pPr>
        <w:ind w:firstLine="570"/>
        <w:rPr>
          <w:sz w:val="28"/>
          <w:szCs w:val="28"/>
        </w:rPr>
      </w:pPr>
    </w:p>
    <w:p w:rsidR="00140990" w:rsidRDefault="00140990" w:rsidP="00140990">
      <w:pPr>
        <w:ind w:firstLine="570"/>
        <w:rPr>
          <w:sz w:val="28"/>
          <w:szCs w:val="28"/>
        </w:rPr>
      </w:pPr>
    </w:p>
    <w:p w:rsidR="00140990" w:rsidRPr="00140990" w:rsidRDefault="00140990" w:rsidP="00140990">
      <w:pPr>
        <w:ind w:firstLine="570"/>
        <w:rPr>
          <w:sz w:val="28"/>
          <w:szCs w:val="28"/>
        </w:rPr>
      </w:pPr>
    </w:p>
    <w:tbl>
      <w:tblPr>
        <w:tblStyle w:val="a6"/>
        <w:tblW w:w="0" w:type="auto"/>
        <w:tblLook w:val="04A0" w:firstRow="1" w:lastRow="0" w:firstColumn="1" w:lastColumn="0" w:noHBand="0" w:noVBand="1"/>
      </w:tblPr>
      <w:tblGrid>
        <w:gridCol w:w="1420"/>
        <w:gridCol w:w="1420"/>
        <w:gridCol w:w="1420"/>
        <w:gridCol w:w="1420"/>
        <w:gridCol w:w="1421"/>
        <w:gridCol w:w="1421"/>
      </w:tblGrid>
      <w:tr w:rsidR="0002750A" w:rsidTr="0002750A">
        <w:tc>
          <w:tcPr>
            <w:tcW w:w="1420" w:type="dxa"/>
          </w:tcPr>
          <w:p w:rsidR="0002750A" w:rsidRPr="0002750A" w:rsidRDefault="0002750A" w:rsidP="0002750A">
            <w:pPr>
              <w:jc w:val="center"/>
              <w:rPr>
                <w:sz w:val="28"/>
                <w:szCs w:val="28"/>
              </w:rPr>
            </w:pPr>
            <w:r w:rsidRPr="0002750A">
              <w:rPr>
                <w:rFonts w:hint="eastAsia"/>
                <w:sz w:val="28"/>
                <w:szCs w:val="28"/>
              </w:rPr>
              <w:t>文件编号</w:t>
            </w:r>
          </w:p>
        </w:tc>
        <w:tc>
          <w:tcPr>
            <w:tcW w:w="1420" w:type="dxa"/>
          </w:tcPr>
          <w:p w:rsidR="0002750A" w:rsidRPr="0002750A" w:rsidRDefault="0002750A" w:rsidP="0002750A">
            <w:pPr>
              <w:jc w:val="center"/>
              <w:rPr>
                <w:sz w:val="28"/>
                <w:szCs w:val="28"/>
              </w:rPr>
            </w:pPr>
          </w:p>
        </w:tc>
        <w:tc>
          <w:tcPr>
            <w:tcW w:w="1420" w:type="dxa"/>
          </w:tcPr>
          <w:p w:rsidR="0002750A" w:rsidRPr="0002750A" w:rsidRDefault="0002750A" w:rsidP="0002750A">
            <w:pPr>
              <w:jc w:val="center"/>
              <w:rPr>
                <w:sz w:val="28"/>
                <w:szCs w:val="28"/>
              </w:rPr>
            </w:pPr>
            <w:r>
              <w:rPr>
                <w:rFonts w:hint="eastAsia"/>
                <w:sz w:val="28"/>
                <w:szCs w:val="28"/>
              </w:rPr>
              <w:t>编制</w:t>
            </w:r>
          </w:p>
        </w:tc>
        <w:tc>
          <w:tcPr>
            <w:tcW w:w="1420" w:type="dxa"/>
          </w:tcPr>
          <w:p w:rsidR="0002750A" w:rsidRPr="0002750A" w:rsidRDefault="0002750A" w:rsidP="0002750A">
            <w:pPr>
              <w:jc w:val="center"/>
              <w:rPr>
                <w:sz w:val="28"/>
                <w:szCs w:val="28"/>
              </w:rPr>
            </w:pPr>
            <w:r>
              <w:rPr>
                <w:rFonts w:hint="eastAsia"/>
                <w:sz w:val="28"/>
                <w:szCs w:val="28"/>
              </w:rPr>
              <w:t>才文生</w:t>
            </w:r>
          </w:p>
        </w:tc>
        <w:tc>
          <w:tcPr>
            <w:tcW w:w="1421" w:type="dxa"/>
          </w:tcPr>
          <w:p w:rsidR="0002750A" w:rsidRPr="0002750A" w:rsidRDefault="0002750A" w:rsidP="0002750A">
            <w:pPr>
              <w:jc w:val="center"/>
              <w:rPr>
                <w:sz w:val="28"/>
                <w:szCs w:val="28"/>
              </w:rPr>
            </w:pPr>
            <w:r>
              <w:rPr>
                <w:rFonts w:hint="eastAsia"/>
                <w:sz w:val="28"/>
                <w:szCs w:val="28"/>
              </w:rPr>
              <w:t>日期</w:t>
            </w:r>
          </w:p>
        </w:tc>
        <w:tc>
          <w:tcPr>
            <w:tcW w:w="1421" w:type="dxa"/>
          </w:tcPr>
          <w:p w:rsidR="0002750A" w:rsidRPr="0002750A" w:rsidRDefault="0002750A" w:rsidP="009A1701">
            <w:pPr>
              <w:jc w:val="center"/>
              <w:rPr>
                <w:sz w:val="28"/>
                <w:szCs w:val="28"/>
              </w:rPr>
            </w:pPr>
            <w:r>
              <w:rPr>
                <w:rFonts w:hint="eastAsia"/>
                <w:sz w:val="28"/>
                <w:szCs w:val="28"/>
              </w:rPr>
              <w:t>201</w:t>
            </w:r>
            <w:r w:rsidR="009A1701">
              <w:rPr>
                <w:rFonts w:hint="eastAsia"/>
                <w:sz w:val="28"/>
                <w:szCs w:val="28"/>
              </w:rPr>
              <w:t>4</w:t>
            </w:r>
            <w:r>
              <w:rPr>
                <w:rFonts w:hint="eastAsia"/>
                <w:sz w:val="28"/>
                <w:szCs w:val="28"/>
              </w:rPr>
              <w:t>.</w:t>
            </w:r>
            <w:r w:rsidR="009A1701">
              <w:rPr>
                <w:rFonts w:hint="eastAsia"/>
                <w:sz w:val="28"/>
                <w:szCs w:val="28"/>
              </w:rPr>
              <w:t>8</w:t>
            </w:r>
          </w:p>
        </w:tc>
      </w:tr>
      <w:tr w:rsidR="0002750A" w:rsidTr="0002750A">
        <w:tc>
          <w:tcPr>
            <w:tcW w:w="1420" w:type="dxa"/>
          </w:tcPr>
          <w:p w:rsidR="0002750A" w:rsidRPr="0002750A" w:rsidRDefault="0002750A" w:rsidP="0002750A">
            <w:pPr>
              <w:jc w:val="center"/>
              <w:rPr>
                <w:sz w:val="28"/>
                <w:szCs w:val="28"/>
              </w:rPr>
            </w:pPr>
            <w:r>
              <w:rPr>
                <w:rFonts w:hint="eastAsia"/>
                <w:sz w:val="28"/>
                <w:szCs w:val="28"/>
              </w:rPr>
              <w:t>版本号</w:t>
            </w:r>
          </w:p>
        </w:tc>
        <w:tc>
          <w:tcPr>
            <w:tcW w:w="1420" w:type="dxa"/>
          </w:tcPr>
          <w:p w:rsidR="0002750A" w:rsidRPr="0002750A" w:rsidRDefault="0002750A" w:rsidP="0002750A">
            <w:pPr>
              <w:jc w:val="center"/>
              <w:rPr>
                <w:sz w:val="28"/>
                <w:szCs w:val="28"/>
              </w:rPr>
            </w:pPr>
            <w:r>
              <w:rPr>
                <w:rFonts w:hint="eastAsia"/>
                <w:sz w:val="28"/>
                <w:szCs w:val="28"/>
              </w:rPr>
              <w:t>1</w:t>
            </w:r>
          </w:p>
        </w:tc>
        <w:tc>
          <w:tcPr>
            <w:tcW w:w="1420" w:type="dxa"/>
          </w:tcPr>
          <w:p w:rsidR="0002750A" w:rsidRPr="0002750A" w:rsidRDefault="0002750A" w:rsidP="0002750A">
            <w:pPr>
              <w:jc w:val="center"/>
              <w:rPr>
                <w:sz w:val="28"/>
                <w:szCs w:val="28"/>
              </w:rPr>
            </w:pPr>
            <w:r>
              <w:rPr>
                <w:rFonts w:hint="eastAsia"/>
                <w:sz w:val="28"/>
                <w:szCs w:val="28"/>
              </w:rPr>
              <w:t>审核</w:t>
            </w:r>
          </w:p>
        </w:tc>
        <w:tc>
          <w:tcPr>
            <w:tcW w:w="1420" w:type="dxa"/>
          </w:tcPr>
          <w:p w:rsidR="0002750A" w:rsidRPr="0002750A" w:rsidRDefault="0002750A" w:rsidP="0002750A">
            <w:pPr>
              <w:jc w:val="center"/>
              <w:rPr>
                <w:sz w:val="28"/>
                <w:szCs w:val="28"/>
              </w:rPr>
            </w:pPr>
            <w:r>
              <w:rPr>
                <w:rFonts w:hint="eastAsia"/>
                <w:sz w:val="28"/>
                <w:szCs w:val="28"/>
              </w:rPr>
              <w:t>李荣新</w:t>
            </w:r>
          </w:p>
        </w:tc>
        <w:tc>
          <w:tcPr>
            <w:tcW w:w="2842" w:type="dxa"/>
            <w:gridSpan w:val="2"/>
            <w:vMerge w:val="restart"/>
            <w:vAlign w:val="center"/>
          </w:tcPr>
          <w:p w:rsidR="0002750A" w:rsidRPr="0002750A" w:rsidRDefault="0002750A" w:rsidP="0002750A">
            <w:pPr>
              <w:jc w:val="center"/>
              <w:rPr>
                <w:sz w:val="28"/>
                <w:szCs w:val="28"/>
              </w:rPr>
            </w:pPr>
            <w:r>
              <w:rPr>
                <w:rFonts w:hint="eastAsia"/>
                <w:sz w:val="28"/>
                <w:szCs w:val="28"/>
              </w:rPr>
              <w:t>共</w:t>
            </w:r>
            <w:r>
              <w:rPr>
                <w:rFonts w:hint="eastAsia"/>
                <w:sz w:val="28"/>
                <w:szCs w:val="28"/>
              </w:rPr>
              <w:t xml:space="preserve">  </w:t>
            </w:r>
            <w:r>
              <w:rPr>
                <w:rFonts w:hint="eastAsia"/>
                <w:sz w:val="28"/>
                <w:szCs w:val="28"/>
              </w:rPr>
              <w:t>页</w:t>
            </w:r>
            <w:r>
              <w:rPr>
                <w:rFonts w:hint="eastAsia"/>
                <w:sz w:val="28"/>
                <w:szCs w:val="28"/>
              </w:rPr>
              <w:t xml:space="preserve"> </w:t>
            </w:r>
            <w:r>
              <w:rPr>
                <w:rFonts w:hint="eastAsia"/>
                <w:sz w:val="28"/>
                <w:szCs w:val="28"/>
              </w:rPr>
              <w:t>第</w:t>
            </w:r>
            <w:r>
              <w:rPr>
                <w:rFonts w:hint="eastAsia"/>
                <w:sz w:val="28"/>
                <w:szCs w:val="28"/>
              </w:rPr>
              <w:t xml:space="preserve">  </w:t>
            </w:r>
            <w:r>
              <w:rPr>
                <w:rFonts w:hint="eastAsia"/>
                <w:sz w:val="28"/>
                <w:szCs w:val="28"/>
              </w:rPr>
              <w:t>页</w:t>
            </w:r>
          </w:p>
        </w:tc>
      </w:tr>
      <w:tr w:rsidR="0002750A" w:rsidTr="00F24CD0">
        <w:tc>
          <w:tcPr>
            <w:tcW w:w="1420" w:type="dxa"/>
          </w:tcPr>
          <w:p w:rsidR="0002750A" w:rsidRPr="0002750A" w:rsidRDefault="0002750A" w:rsidP="0002750A">
            <w:pPr>
              <w:jc w:val="center"/>
              <w:rPr>
                <w:sz w:val="28"/>
                <w:szCs w:val="28"/>
              </w:rPr>
            </w:pPr>
            <w:r>
              <w:rPr>
                <w:rFonts w:hint="eastAsia"/>
                <w:sz w:val="28"/>
                <w:szCs w:val="28"/>
              </w:rPr>
              <w:t>修订状态</w:t>
            </w:r>
          </w:p>
        </w:tc>
        <w:tc>
          <w:tcPr>
            <w:tcW w:w="1420" w:type="dxa"/>
          </w:tcPr>
          <w:p w:rsidR="0002750A" w:rsidRPr="0002750A" w:rsidRDefault="0002750A" w:rsidP="0002750A">
            <w:pPr>
              <w:jc w:val="center"/>
              <w:rPr>
                <w:sz w:val="28"/>
                <w:szCs w:val="28"/>
              </w:rPr>
            </w:pPr>
            <w:r>
              <w:rPr>
                <w:rFonts w:hint="eastAsia"/>
                <w:sz w:val="28"/>
                <w:szCs w:val="28"/>
              </w:rPr>
              <w:t>0</w:t>
            </w:r>
          </w:p>
        </w:tc>
        <w:tc>
          <w:tcPr>
            <w:tcW w:w="1420" w:type="dxa"/>
          </w:tcPr>
          <w:p w:rsidR="0002750A" w:rsidRPr="0002750A" w:rsidRDefault="0002750A" w:rsidP="0002750A">
            <w:pPr>
              <w:jc w:val="center"/>
              <w:rPr>
                <w:sz w:val="28"/>
                <w:szCs w:val="28"/>
              </w:rPr>
            </w:pPr>
            <w:r>
              <w:rPr>
                <w:rFonts w:hint="eastAsia"/>
                <w:sz w:val="28"/>
                <w:szCs w:val="28"/>
              </w:rPr>
              <w:t>发布</w:t>
            </w:r>
          </w:p>
        </w:tc>
        <w:tc>
          <w:tcPr>
            <w:tcW w:w="1420" w:type="dxa"/>
          </w:tcPr>
          <w:p w:rsidR="0002750A" w:rsidRPr="0002750A" w:rsidRDefault="0002750A" w:rsidP="0002750A">
            <w:pPr>
              <w:jc w:val="center"/>
              <w:rPr>
                <w:sz w:val="28"/>
                <w:szCs w:val="28"/>
              </w:rPr>
            </w:pPr>
            <w:r>
              <w:rPr>
                <w:rFonts w:hint="eastAsia"/>
                <w:sz w:val="28"/>
                <w:szCs w:val="28"/>
              </w:rPr>
              <w:t>齐大丰</w:t>
            </w:r>
          </w:p>
        </w:tc>
        <w:tc>
          <w:tcPr>
            <w:tcW w:w="2842" w:type="dxa"/>
            <w:gridSpan w:val="2"/>
            <w:vMerge/>
          </w:tcPr>
          <w:p w:rsidR="0002750A" w:rsidRPr="0002750A" w:rsidRDefault="0002750A" w:rsidP="0002750A">
            <w:pPr>
              <w:jc w:val="center"/>
              <w:rPr>
                <w:sz w:val="28"/>
                <w:szCs w:val="28"/>
              </w:rPr>
            </w:pPr>
          </w:p>
        </w:tc>
      </w:tr>
    </w:tbl>
    <w:p w:rsidR="00051104" w:rsidRDefault="00051104">
      <w:pPr>
        <w:rPr>
          <w:b/>
          <w:sz w:val="28"/>
          <w:szCs w:val="28"/>
        </w:rPr>
      </w:pPr>
    </w:p>
    <w:p w:rsidR="00391E87" w:rsidRDefault="00391E87" w:rsidP="00391E87">
      <w:pPr>
        <w:spacing w:line="360" w:lineRule="exact"/>
        <w:ind w:firstLineChars="1095" w:firstLine="3078"/>
        <w:rPr>
          <w:b/>
          <w:sz w:val="28"/>
          <w:szCs w:val="28"/>
        </w:rPr>
      </w:pPr>
    </w:p>
    <w:p w:rsidR="009A1701" w:rsidRPr="009A1701" w:rsidRDefault="00391E87" w:rsidP="009A1701">
      <w:pPr>
        <w:spacing w:before="60" w:after="60"/>
        <w:ind w:right="120"/>
        <w:rPr>
          <w:rFonts w:ascii="宋体" w:hAnsi="宋体"/>
          <w:color w:val="414141"/>
          <w:sz w:val="24"/>
        </w:rPr>
      </w:pPr>
      <w:r>
        <w:rPr>
          <w:rFonts w:ascii="宋体" w:hAnsi="宋体" w:cs="宋体" w:hint="eastAsia"/>
          <w:b/>
          <w:kern w:val="0"/>
          <w:sz w:val="24"/>
        </w:rPr>
        <w:t>1. 总则</w:t>
      </w:r>
      <w:r w:rsidRPr="003C237B">
        <w:rPr>
          <w:rFonts w:ascii="宋体" w:hAnsi="宋体" w:cs="宋体"/>
          <w:kern w:val="0"/>
          <w:sz w:val="24"/>
        </w:rPr>
        <w:br/>
      </w:r>
      <w:r w:rsidRPr="002B3523">
        <w:rPr>
          <w:rFonts w:ascii="宋体" w:hAnsi="宋体" w:cs="宋体"/>
          <w:b/>
          <w:kern w:val="0"/>
          <w:sz w:val="24"/>
        </w:rPr>
        <w:t xml:space="preserve">　1.1编制目的</w:t>
      </w:r>
      <w:r w:rsidRPr="003C237B">
        <w:rPr>
          <w:rFonts w:ascii="宋体" w:hAnsi="宋体" w:cs="宋体"/>
          <w:kern w:val="0"/>
          <w:sz w:val="24"/>
        </w:rPr>
        <w:br/>
        <w:t xml:space="preserve">　　</w:t>
      </w:r>
      <w:r w:rsidRPr="003C237B">
        <w:rPr>
          <w:rFonts w:ascii="宋体" w:hAnsi="宋体" w:hint="eastAsia"/>
          <w:color w:val="414141"/>
          <w:sz w:val="24"/>
        </w:rPr>
        <w:t>为了对</w:t>
      </w:r>
      <w:r>
        <w:rPr>
          <w:rFonts w:ascii="宋体" w:hAnsi="宋体" w:hint="eastAsia"/>
          <w:color w:val="414141"/>
          <w:sz w:val="24"/>
        </w:rPr>
        <w:t>本公司</w:t>
      </w:r>
      <w:r w:rsidRPr="003C237B">
        <w:rPr>
          <w:rFonts w:ascii="宋体" w:hAnsi="宋体" w:hint="eastAsia"/>
          <w:color w:val="414141"/>
          <w:sz w:val="24"/>
        </w:rPr>
        <w:t>突发环境事件作出迅速反应，及时有效地控制和减轻事件对</w:t>
      </w:r>
      <w:r>
        <w:rPr>
          <w:rFonts w:ascii="宋体" w:hAnsi="宋体" w:hint="eastAsia"/>
          <w:color w:val="414141"/>
          <w:sz w:val="24"/>
        </w:rPr>
        <w:t>公司</w:t>
      </w:r>
      <w:r w:rsidRPr="003C237B">
        <w:rPr>
          <w:rFonts w:ascii="宋体" w:hAnsi="宋体" w:hint="eastAsia"/>
          <w:color w:val="414141"/>
          <w:sz w:val="24"/>
        </w:rPr>
        <w:t>和环境造成的危害，保障</w:t>
      </w:r>
      <w:r>
        <w:rPr>
          <w:rFonts w:ascii="宋体" w:hAnsi="宋体" w:hint="eastAsia"/>
          <w:color w:val="414141"/>
          <w:sz w:val="24"/>
        </w:rPr>
        <w:t>公司员工</w:t>
      </w:r>
      <w:r w:rsidRPr="003C237B">
        <w:rPr>
          <w:rFonts w:ascii="宋体" w:hAnsi="宋体" w:hint="eastAsia"/>
          <w:color w:val="414141"/>
          <w:sz w:val="24"/>
        </w:rPr>
        <w:t>身体健康与生命安全，维护</w:t>
      </w:r>
      <w:r>
        <w:rPr>
          <w:rFonts w:ascii="宋体" w:hAnsi="宋体" w:hint="eastAsia"/>
          <w:color w:val="414141"/>
          <w:sz w:val="24"/>
        </w:rPr>
        <w:t>公司</w:t>
      </w:r>
      <w:r w:rsidRPr="003C237B">
        <w:rPr>
          <w:rFonts w:ascii="宋体" w:hAnsi="宋体" w:hint="eastAsia"/>
          <w:color w:val="414141"/>
          <w:sz w:val="24"/>
        </w:rPr>
        <w:t>正常的社会秩序，根据《国务院有关部门和单位制定和修订突发公共事件应急预案指南》、国家环保总局《省(区、市)突发环境事件应急预案编制指南》和有关规定，结合本公司实际，制定本应急预案。</w:t>
      </w:r>
      <w:r w:rsidRPr="003C237B">
        <w:rPr>
          <w:rFonts w:ascii="宋体" w:hAnsi="宋体" w:cs="宋体"/>
          <w:kern w:val="0"/>
          <w:sz w:val="24"/>
        </w:rPr>
        <w:br/>
      </w:r>
      <w:r w:rsidRPr="002B3523">
        <w:rPr>
          <w:rFonts w:ascii="宋体" w:hAnsi="宋体" w:cs="宋体"/>
          <w:b/>
          <w:kern w:val="0"/>
          <w:sz w:val="24"/>
        </w:rPr>
        <w:t xml:space="preserve">　1.2编制依据</w:t>
      </w:r>
      <w:r w:rsidRPr="003C237B">
        <w:rPr>
          <w:rFonts w:ascii="宋体" w:hAnsi="宋体" w:cs="宋体"/>
          <w:kern w:val="0"/>
          <w:sz w:val="24"/>
        </w:rPr>
        <w:br/>
        <w:t xml:space="preserve">　　</w:t>
      </w:r>
      <w:r w:rsidRPr="003C237B">
        <w:rPr>
          <w:rFonts w:ascii="宋体" w:hAnsi="宋体" w:hint="eastAsia"/>
          <w:color w:val="414141"/>
          <w:sz w:val="24"/>
        </w:rPr>
        <w:t>依据</w:t>
      </w:r>
      <w:r w:rsidR="009A1701" w:rsidRPr="009A1701">
        <w:rPr>
          <w:rFonts w:ascii="宋体" w:hAnsi="宋体" w:hint="eastAsia"/>
          <w:color w:val="414141"/>
          <w:sz w:val="24"/>
        </w:rPr>
        <w:t>《中华人民共和国环境保护法》</w:t>
      </w:r>
      <w:r w:rsidR="009A1701">
        <w:rPr>
          <w:rFonts w:ascii="宋体" w:hAnsi="宋体" w:hint="eastAsia"/>
          <w:color w:val="414141"/>
          <w:sz w:val="24"/>
        </w:rPr>
        <w:t>、</w:t>
      </w:r>
      <w:r w:rsidR="009A1701" w:rsidRPr="009A1701">
        <w:rPr>
          <w:rFonts w:ascii="宋体" w:hAnsi="宋体" w:hint="eastAsia"/>
          <w:color w:val="414141"/>
          <w:sz w:val="24"/>
        </w:rPr>
        <w:t>《中华人民共和国突发事件应对法》</w:t>
      </w:r>
      <w:r w:rsidR="009A1701">
        <w:rPr>
          <w:rFonts w:ascii="宋体" w:hAnsi="宋体" w:hint="eastAsia"/>
          <w:color w:val="414141"/>
          <w:sz w:val="24"/>
        </w:rPr>
        <w:t>、</w:t>
      </w:r>
      <w:r w:rsidR="009A1701" w:rsidRPr="009A1701">
        <w:rPr>
          <w:rFonts w:ascii="宋体" w:hAnsi="宋体" w:hint="eastAsia"/>
          <w:color w:val="414141"/>
          <w:sz w:val="24"/>
        </w:rPr>
        <w:t>《国家突发环境事件应急预案》</w:t>
      </w:r>
      <w:r w:rsidR="009A1701">
        <w:rPr>
          <w:rFonts w:ascii="宋体" w:hAnsi="宋体" w:hint="eastAsia"/>
          <w:color w:val="414141"/>
          <w:sz w:val="24"/>
        </w:rPr>
        <w:t>、</w:t>
      </w:r>
      <w:r w:rsidR="009A1701" w:rsidRPr="009A1701">
        <w:rPr>
          <w:rFonts w:ascii="宋体" w:hAnsi="宋体" w:hint="eastAsia"/>
          <w:color w:val="414141"/>
          <w:sz w:val="24"/>
        </w:rPr>
        <w:t>《突发环境事件应急预案管理暂行办法》</w:t>
      </w:r>
      <w:r w:rsidR="009A1701">
        <w:rPr>
          <w:rFonts w:ascii="宋体" w:hAnsi="宋体" w:hint="eastAsia"/>
          <w:color w:val="414141"/>
          <w:sz w:val="24"/>
        </w:rPr>
        <w:t>、</w:t>
      </w:r>
    </w:p>
    <w:p w:rsidR="00391E87" w:rsidRPr="009A1701" w:rsidRDefault="009A1701" w:rsidP="009A1701">
      <w:pPr>
        <w:spacing w:before="60" w:after="60"/>
        <w:ind w:right="120"/>
        <w:rPr>
          <w:rFonts w:ascii="宋体" w:hAnsi="宋体"/>
          <w:color w:val="414141"/>
          <w:sz w:val="24"/>
        </w:rPr>
      </w:pPr>
      <w:r w:rsidRPr="009A1701">
        <w:rPr>
          <w:rFonts w:ascii="宋体" w:hAnsi="宋体" w:hint="eastAsia"/>
          <w:color w:val="414141"/>
          <w:sz w:val="24"/>
        </w:rPr>
        <w:t>《辽宁省企事业单位突发环境应急预案管理暂行办法》</w:t>
      </w:r>
      <w:r>
        <w:rPr>
          <w:rFonts w:ascii="宋体" w:hAnsi="宋体" w:hint="eastAsia"/>
          <w:color w:val="414141"/>
          <w:sz w:val="24"/>
        </w:rPr>
        <w:t>、</w:t>
      </w:r>
      <w:r w:rsidRPr="009A1701">
        <w:rPr>
          <w:rFonts w:ascii="宋体" w:hAnsi="宋体" w:hint="eastAsia"/>
          <w:color w:val="414141"/>
          <w:sz w:val="24"/>
        </w:rPr>
        <w:t>《辽宁省突发事件应对条例》</w:t>
      </w:r>
      <w:r>
        <w:rPr>
          <w:rFonts w:ascii="宋体" w:hAnsi="宋体" w:hint="eastAsia"/>
          <w:color w:val="414141"/>
          <w:sz w:val="24"/>
        </w:rPr>
        <w:t>、</w:t>
      </w:r>
      <w:r w:rsidRPr="009A1701">
        <w:rPr>
          <w:rFonts w:ascii="宋体" w:hAnsi="宋体" w:hint="eastAsia"/>
          <w:color w:val="414141"/>
          <w:sz w:val="24"/>
        </w:rPr>
        <w:t>《辽宁省突发环境应急预案》</w:t>
      </w:r>
      <w:r>
        <w:rPr>
          <w:rFonts w:ascii="宋体" w:hAnsi="宋体" w:hint="eastAsia"/>
          <w:color w:val="414141"/>
          <w:sz w:val="24"/>
        </w:rPr>
        <w:t>、</w:t>
      </w:r>
      <w:r w:rsidRPr="009A1701">
        <w:rPr>
          <w:rFonts w:ascii="宋体" w:hAnsi="宋体" w:hint="eastAsia"/>
          <w:color w:val="414141"/>
          <w:sz w:val="24"/>
        </w:rPr>
        <w:t>《沈阳市突发环境应急预案》</w:t>
      </w:r>
      <w:r>
        <w:rPr>
          <w:rFonts w:ascii="宋体" w:hAnsi="宋体" w:hint="eastAsia"/>
          <w:color w:val="414141"/>
          <w:sz w:val="24"/>
        </w:rPr>
        <w:t>、</w:t>
      </w:r>
      <w:r w:rsidRPr="009A1701">
        <w:rPr>
          <w:rFonts w:ascii="宋体" w:hAnsi="宋体" w:hint="eastAsia"/>
          <w:color w:val="414141"/>
          <w:sz w:val="24"/>
        </w:rPr>
        <w:t>《危险废物储存污染控制标准》</w:t>
      </w:r>
      <w:r>
        <w:rPr>
          <w:rFonts w:ascii="宋体" w:hAnsi="宋体" w:hint="eastAsia"/>
          <w:color w:val="414141"/>
          <w:sz w:val="24"/>
        </w:rPr>
        <w:t>、</w:t>
      </w:r>
      <w:r w:rsidRPr="009A1701">
        <w:rPr>
          <w:rFonts w:ascii="宋体" w:hAnsi="宋体" w:hint="eastAsia"/>
          <w:color w:val="414141"/>
          <w:sz w:val="24"/>
        </w:rPr>
        <w:t>《危险化学品安全管理条例》</w:t>
      </w:r>
      <w:r w:rsidR="00391E87" w:rsidRPr="003C237B">
        <w:rPr>
          <w:rFonts w:ascii="宋体" w:hAnsi="宋体" w:hint="eastAsia"/>
          <w:color w:val="414141"/>
          <w:sz w:val="24"/>
        </w:rPr>
        <w:t>及有关法律、法规制定。</w:t>
      </w:r>
      <w:r w:rsidR="00391E87" w:rsidRPr="003C237B">
        <w:rPr>
          <w:rFonts w:ascii="宋体" w:hAnsi="宋体" w:cs="宋体"/>
          <w:kern w:val="0"/>
          <w:sz w:val="24"/>
        </w:rPr>
        <w:br/>
      </w:r>
      <w:r w:rsidR="00391E87" w:rsidRPr="002B3523">
        <w:rPr>
          <w:rFonts w:ascii="宋体" w:hAnsi="宋体" w:cs="宋体"/>
          <w:b/>
          <w:kern w:val="0"/>
          <w:sz w:val="24"/>
        </w:rPr>
        <w:t>1.3适用范围</w:t>
      </w:r>
      <w:r w:rsidR="00391E87" w:rsidRPr="003C237B">
        <w:rPr>
          <w:rFonts w:ascii="宋体" w:hAnsi="宋体" w:cs="宋体"/>
          <w:kern w:val="0"/>
          <w:sz w:val="24"/>
        </w:rPr>
        <w:br/>
        <w:t xml:space="preserve">　　</w:t>
      </w:r>
      <w:r w:rsidR="00391E87" w:rsidRPr="003C237B">
        <w:rPr>
          <w:rFonts w:ascii="宋体" w:hAnsi="宋体" w:hint="eastAsia"/>
          <w:color w:val="414141"/>
          <w:sz w:val="24"/>
        </w:rPr>
        <w:t>本预案适用于本公司突发环境事件</w:t>
      </w:r>
      <w:r w:rsidR="00391E87">
        <w:rPr>
          <w:rFonts w:ascii="宋体" w:hAnsi="宋体" w:hint="eastAsia"/>
          <w:color w:val="414141"/>
          <w:sz w:val="24"/>
        </w:rPr>
        <w:t>的</w:t>
      </w:r>
      <w:r w:rsidR="00391E87" w:rsidRPr="003C237B">
        <w:rPr>
          <w:rFonts w:ascii="宋体" w:hAnsi="宋体" w:hint="eastAsia"/>
          <w:color w:val="414141"/>
          <w:sz w:val="24"/>
        </w:rPr>
        <w:t>应急处理工作。</w:t>
      </w:r>
      <w:r w:rsidR="00391E87" w:rsidRPr="003C237B">
        <w:rPr>
          <w:rFonts w:ascii="宋体" w:hAnsi="宋体" w:cs="宋体"/>
          <w:kern w:val="0"/>
          <w:sz w:val="24"/>
        </w:rPr>
        <w:br/>
      </w:r>
      <w:r w:rsidR="00391E87" w:rsidRPr="002B3523">
        <w:rPr>
          <w:rFonts w:ascii="宋体" w:hAnsi="宋体" w:cs="宋体"/>
          <w:b/>
          <w:kern w:val="0"/>
          <w:sz w:val="24"/>
        </w:rPr>
        <w:t>1.4事件分级</w:t>
      </w:r>
      <w:r w:rsidR="00391E87" w:rsidRPr="003C237B">
        <w:rPr>
          <w:rFonts w:ascii="宋体" w:hAnsi="宋体" w:cs="宋体"/>
          <w:kern w:val="0"/>
          <w:sz w:val="24"/>
        </w:rPr>
        <w:br/>
      </w:r>
      <w:r w:rsidR="00391E87">
        <w:rPr>
          <w:rFonts w:ascii="宋体" w:hAnsi="宋体" w:cs="宋体" w:hint="eastAsia"/>
          <w:color w:val="414141"/>
          <w:kern w:val="0"/>
          <w:sz w:val="24"/>
        </w:rPr>
        <w:t>按照突发事件严重性和紧急程度，突发环境事件分为较</w:t>
      </w:r>
      <w:r w:rsidR="00391E87" w:rsidRPr="003C237B">
        <w:rPr>
          <w:rFonts w:ascii="宋体" w:hAnsi="宋体" w:cs="宋体" w:hint="eastAsia"/>
          <w:color w:val="414141"/>
          <w:kern w:val="0"/>
          <w:sz w:val="24"/>
        </w:rPr>
        <w:t>大环境事件、一般环境事件</w:t>
      </w:r>
      <w:r w:rsidR="00391E87">
        <w:rPr>
          <w:rFonts w:ascii="宋体" w:hAnsi="宋体" w:cs="宋体" w:hint="eastAsia"/>
          <w:color w:val="414141"/>
          <w:kern w:val="0"/>
          <w:sz w:val="24"/>
        </w:rPr>
        <w:t>二</w:t>
      </w:r>
      <w:r w:rsidR="00391E87" w:rsidRPr="003C237B">
        <w:rPr>
          <w:rFonts w:ascii="宋体" w:hAnsi="宋体" w:cs="宋体" w:hint="eastAsia"/>
          <w:color w:val="414141"/>
          <w:kern w:val="0"/>
          <w:sz w:val="24"/>
        </w:rPr>
        <w:t>级。</w:t>
      </w:r>
    </w:p>
    <w:p w:rsidR="00391E87" w:rsidRPr="00F92312" w:rsidRDefault="00391E87" w:rsidP="00391E87">
      <w:pPr>
        <w:spacing w:line="360" w:lineRule="exact"/>
        <w:ind w:firstLineChars="150" w:firstLine="361"/>
        <w:rPr>
          <w:rFonts w:ascii="宋体" w:hAnsi="宋体" w:cs="宋体"/>
          <w:b/>
          <w:color w:val="414141"/>
          <w:kern w:val="0"/>
          <w:sz w:val="24"/>
        </w:rPr>
      </w:pPr>
      <w:r w:rsidRPr="00F92312">
        <w:rPr>
          <w:rFonts w:ascii="宋体" w:hAnsi="宋体" w:cs="宋体" w:hint="eastAsia"/>
          <w:b/>
          <w:color w:val="414141"/>
          <w:kern w:val="0"/>
          <w:sz w:val="24"/>
        </w:rPr>
        <w:t>(</w:t>
      </w:r>
      <w:r>
        <w:rPr>
          <w:rFonts w:ascii="宋体" w:hAnsi="宋体" w:cs="宋体" w:hint="eastAsia"/>
          <w:b/>
          <w:color w:val="414141"/>
          <w:kern w:val="0"/>
          <w:sz w:val="24"/>
        </w:rPr>
        <w:t>1</w:t>
      </w:r>
      <w:r w:rsidRPr="00F92312">
        <w:rPr>
          <w:rFonts w:ascii="宋体" w:hAnsi="宋体" w:cs="宋体" w:hint="eastAsia"/>
          <w:b/>
          <w:color w:val="414141"/>
          <w:kern w:val="0"/>
          <w:sz w:val="24"/>
        </w:rPr>
        <w:t>)</w:t>
      </w:r>
      <w:r>
        <w:rPr>
          <w:rFonts w:ascii="宋体" w:hAnsi="宋体" w:cs="宋体" w:hint="eastAsia"/>
          <w:b/>
          <w:color w:val="414141"/>
          <w:kern w:val="0"/>
          <w:sz w:val="24"/>
        </w:rPr>
        <w:t>较</w:t>
      </w:r>
      <w:r w:rsidRPr="00F92312">
        <w:rPr>
          <w:rFonts w:ascii="宋体" w:hAnsi="宋体" w:cs="宋体" w:hint="eastAsia"/>
          <w:b/>
          <w:color w:val="414141"/>
          <w:kern w:val="0"/>
          <w:sz w:val="24"/>
        </w:rPr>
        <w:t>大环境事件</w:t>
      </w:r>
    </w:p>
    <w:p w:rsidR="00391E87" w:rsidRPr="00391E87" w:rsidRDefault="00391E87" w:rsidP="00391E87">
      <w:pPr>
        <w:spacing w:line="360" w:lineRule="exact"/>
        <w:ind w:firstLineChars="200" w:firstLine="480"/>
        <w:rPr>
          <w:rFonts w:ascii="宋体" w:hAnsi="宋体" w:cs="宋体"/>
          <w:color w:val="414141"/>
          <w:kern w:val="0"/>
          <w:sz w:val="24"/>
        </w:rPr>
      </w:pPr>
      <w:r w:rsidRPr="00391E87">
        <w:rPr>
          <w:rFonts w:ascii="宋体" w:hAnsi="宋体" w:cs="宋体" w:hint="eastAsia"/>
          <w:color w:val="414141"/>
          <w:kern w:val="0"/>
          <w:sz w:val="24"/>
        </w:rPr>
        <w:t>凡符合下列情形之一的，为较大环境事件：</w:t>
      </w:r>
    </w:p>
    <w:p w:rsidR="00391E87" w:rsidRPr="00391E87" w:rsidRDefault="00056936" w:rsidP="00391E87">
      <w:pPr>
        <w:pStyle w:val="a4"/>
        <w:numPr>
          <w:ilvl w:val="0"/>
          <w:numId w:val="7"/>
        </w:numPr>
        <w:spacing w:line="360" w:lineRule="exact"/>
        <w:ind w:firstLineChars="0"/>
        <w:rPr>
          <w:rFonts w:ascii="宋体" w:hAnsi="宋体" w:cs="宋体"/>
          <w:color w:val="414141"/>
          <w:kern w:val="0"/>
          <w:sz w:val="24"/>
        </w:rPr>
      </w:pPr>
      <w:r>
        <w:rPr>
          <w:rFonts w:ascii="宋体" w:hAnsi="宋体" w:cs="宋体" w:hint="eastAsia"/>
          <w:color w:val="414141"/>
          <w:kern w:val="0"/>
          <w:sz w:val="24"/>
        </w:rPr>
        <w:t>发</w:t>
      </w:r>
      <w:r w:rsidR="00391E87" w:rsidRPr="00391E87">
        <w:rPr>
          <w:rFonts w:ascii="宋体" w:hAnsi="宋体" w:cs="宋体" w:hint="eastAsia"/>
          <w:color w:val="414141"/>
          <w:kern w:val="0"/>
          <w:sz w:val="24"/>
        </w:rPr>
        <w:t>生或中毒(重伤)</w:t>
      </w:r>
      <w:r w:rsidR="0044564E">
        <w:rPr>
          <w:rFonts w:ascii="宋体" w:hAnsi="宋体" w:cs="宋体" w:hint="eastAsia"/>
          <w:color w:val="414141"/>
          <w:kern w:val="0"/>
          <w:sz w:val="24"/>
        </w:rPr>
        <w:t>3</w:t>
      </w:r>
      <w:r w:rsidR="00391E87" w:rsidRPr="00391E87">
        <w:rPr>
          <w:rFonts w:ascii="宋体" w:hAnsi="宋体" w:cs="宋体" w:hint="eastAsia"/>
          <w:color w:val="414141"/>
          <w:kern w:val="0"/>
          <w:sz w:val="24"/>
        </w:rPr>
        <w:t>人以</w:t>
      </w:r>
      <w:r w:rsidR="0044564E">
        <w:rPr>
          <w:rFonts w:ascii="宋体" w:hAnsi="宋体" w:cs="宋体" w:hint="eastAsia"/>
          <w:color w:val="414141"/>
          <w:kern w:val="0"/>
          <w:sz w:val="24"/>
        </w:rPr>
        <w:t>上</w:t>
      </w:r>
      <w:r w:rsidR="00B05624">
        <w:rPr>
          <w:rFonts w:ascii="宋体" w:hAnsi="宋体" w:cs="宋体" w:hint="eastAsia"/>
          <w:color w:val="414141"/>
          <w:kern w:val="0"/>
          <w:sz w:val="24"/>
        </w:rPr>
        <w:t>，造成经济损失</w:t>
      </w:r>
      <w:r w:rsidR="0044564E">
        <w:rPr>
          <w:rFonts w:ascii="宋体" w:hAnsi="宋体" w:cs="宋体" w:hint="eastAsia"/>
          <w:color w:val="414141"/>
          <w:kern w:val="0"/>
          <w:sz w:val="24"/>
        </w:rPr>
        <w:t>5</w:t>
      </w:r>
      <w:r w:rsidR="00B05624">
        <w:rPr>
          <w:rFonts w:ascii="宋体" w:hAnsi="宋体" w:cs="宋体" w:hint="eastAsia"/>
          <w:color w:val="414141"/>
          <w:kern w:val="0"/>
          <w:sz w:val="24"/>
        </w:rPr>
        <w:t>万元以上</w:t>
      </w:r>
      <w:r w:rsidR="00391E87" w:rsidRPr="00391E87">
        <w:rPr>
          <w:rFonts w:ascii="宋体" w:hAnsi="宋体" w:cs="宋体" w:hint="eastAsia"/>
          <w:color w:val="414141"/>
          <w:kern w:val="0"/>
          <w:sz w:val="24"/>
        </w:rPr>
        <w:t>；</w:t>
      </w:r>
    </w:p>
    <w:p w:rsidR="00391E87" w:rsidRPr="00391E87" w:rsidRDefault="00391E87" w:rsidP="00391E87">
      <w:pPr>
        <w:spacing w:line="360" w:lineRule="exact"/>
        <w:ind w:firstLineChars="200" w:firstLine="480"/>
        <w:rPr>
          <w:rFonts w:ascii="宋体" w:hAnsi="宋体" w:cs="宋体"/>
          <w:color w:val="414141"/>
          <w:kern w:val="0"/>
          <w:sz w:val="24"/>
        </w:rPr>
      </w:pPr>
      <w:r w:rsidRPr="00391E87">
        <w:rPr>
          <w:rFonts w:ascii="宋体" w:hAnsi="宋体" w:cs="宋体" w:hint="eastAsia"/>
          <w:color w:val="414141"/>
          <w:kern w:val="0"/>
          <w:sz w:val="24"/>
        </w:rPr>
        <w:t>②因环境污染造成纠纷，使当地经济、社会活动受到影响；</w:t>
      </w:r>
    </w:p>
    <w:p w:rsidR="00391E87" w:rsidRPr="003C237B" w:rsidRDefault="00391E87" w:rsidP="00391E87">
      <w:pPr>
        <w:spacing w:line="360" w:lineRule="exact"/>
        <w:ind w:firstLineChars="200" w:firstLine="480"/>
        <w:rPr>
          <w:rFonts w:ascii="宋体" w:hAnsi="宋体" w:cs="宋体"/>
          <w:color w:val="414141"/>
          <w:kern w:val="0"/>
          <w:sz w:val="24"/>
        </w:rPr>
      </w:pPr>
      <w:r w:rsidRPr="003C237B">
        <w:rPr>
          <w:rFonts w:ascii="宋体" w:hAnsi="宋体" w:cs="宋体" w:hint="eastAsia"/>
          <w:color w:val="414141"/>
          <w:kern w:val="0"/>
          <w:sz w:val="24"/>
        </w:rPr>
        <w:t>(</w:t>
      </w:r>
      <w:r>
        <w:rPr>
          <w:rFonts w:ascii="宋体" w:hAnsi="宋体" w:cs="宋体" w:hint="eastAsia"/>
          <w:b/>
          <w:color w:val="414141"/>
          <w:kern w:val="0"/>
          <w:sz w:val="24"/>
        </w:rPr>
        <w:t>2</w:t>
      </w:r>
      <w:r w:rsidRPr="00F92312">
        <w:rPr>
          <w:rFonts w:ascii="宋体" w:hAnsi="宋体" w:cs="宋体" w:hint="eastAsia"/>
          <w:b/>
          <w:color w:val="414141"/>
          <w:kern w:val="0"/>
          <w:sz w:val="24"/>
        </w:rPr>
        <w:t>)一般环境事件</w:t>
      </w:r>
    </w:p>
    <w:p w:rsidR="00391E87" w:rsidRPr="003C237B" w:rsidRDefault="00391E87" w:rsidP="00391E87">
      <w:pPr>
        <w:spacing w:line="360" w:lineRule="exact"/>
        <w:ind w:firstLineChars="200" w:firstLine="480"/>
        <w:rPr>
          <w:rFonts w:ascii="宋体" w:hAnsi="宋体" w:cs="宋体"/>
          <w:color w:val="414141"/>
          <w:kern w:val="0"/>
          <w:sz w:val="24"/>
        </w:rPr>
      </w:pPr>
      <w:r w:rsidRPr="003C237B">
        <w:rPr>
          <w:rFonts w:ascii="宋体" w:hAnsi="宋体" w:cs="宋体" w:hint="eastAsia"/>
          <w:color w:val="414141"/>
          <w:kern w:val="0"/>
          <w:sz w:val="24"/>
        </w:rPr>
        <w:t>凡符合下列情形之一的，为一般环境事件：</w:t>
      </w:r>
    </w:p>
    <w:p w:rsidR="00391E87" w:rsidRPr="00391E87" w:rsidRDefault="00056936" w:rsidP="00391E87">
      <w:pPr>
        <w:pStyle w:val="a4"/>
        <w:numPr>
          <w:ilvl w:val="0"/>
          <w:numId w:val="8"/>
        </w:numPr>
        <w:spacing w:line="360" w:lineRule="exact"/>
        <w:ind w:firstLineChars="0"/>
        <w:rPr>
          <w:rFonts w:ascii="宋体" w:hAnsi="宋体" w:cs="宋体"/>
          <w:color w:val="414141"/>
          <w:kern w:val="0"/>
          <w:sz w:val="24"/>
        </w:rPr>
      </w:pPr>
      <w:r>
        <w:rPr>
          <w:rFonts w:ascii="宋体" w:hAnsi="宋体" w:cs="宋体" w:hint="eastAsia"/>
          <w:color w:val="414141"/>
          <w:kern w:val="0"/>
          <w:sz w:val="24"/>
        </w:rPr>
        <w:t>发</w:t>
      </w:r>
      <w:r w:rsidR="00391E87" w:rsidRPr="00391E87">
        <w:rPr>
          <w:rFonts w:ascii="宋体" w:hAnsi="宋体" w:cs="宋体" w:hint="eastAsia"/>
          <w:color w:val="414141"/>
          <w:kern w:val="0"/>
          <w:sz w:val="24"/>
        </w:rPr>
        <w:t>生3人以下中毒</w:t>
      </w:r>
      <w:r w:rsidR="00391E87">
        <w:rPr>
          <w:rFonts w:ascii="宋体" w:hAnsi="宋体" w:cs="宋体" w:hint="eastAsia"/>
          <w:color w:val="414141"/>
          <w:kern w:val="0"/>
          <w:sz w:val="24"/>
        </w:rPr>
        <w:t>（重伤）</w:t>
      </w:r>
      <w:r w:rsidR="00391E87" w:rsidRPr="00391E87">
        <w:rPr>
          <w:rFonts w:ascii="宋体" w:hAnsi="宋体" w:cs="宋体" w:hint="eastAsia"/>
          <w:color w:val="414141"/>
          <w:kern w:val="0"/>
          <w:sz w:val="24"/>
        </w:rPr>
        <w:t>；</w:t>
      </w:r>
      <w:r w:rsidR="00B05624">
        <w:rPr>
          <w:rFonts w:ascii="宋体" w:hAnsi="宋体" w:cs="宋体" w:hint="eastAsia"/>
          <w:color w:val="414141"/>
          <w:kern w:val="0"/>
          <w:sz w:val="24"/>
        </w:rPr>
        <w:t>造成经济损失</w:t>
      </w:r>
      <w:r w:rsidR="0044564E">
        <w:rPr>
          <w:rFonts w:ascii="宋体" w:hAnsi="宋体" w:cs="宋体" w:hint="eastAsia"/>
          <w:color w:val="414141"/>
          <w:kern w:val="0"/>
          <w:sz w:val="24"/>
        </w:rPr>
        <w:t>5</w:t>
      </w:r>
      <w:r w:rsidR="00B05624">
        <w:rPr>
          <w:rFonts w:ascii="宋体" w:hAnsi="宋体" w:cs="宋体" w:hint="eastAsia"/>
          <w:color w:val="414141"/>
          <w:kern w:val="0"/>
          <w:sz w:val="24"/>
        </w:rPr>
        <w:t>万元以下；</w:t>
      </w:r>
    </w:p>
    <w:p w:rsidR="00391E87" w:rsidRPr="003C237B" w:rsidRDefault="00391E87" w:rsidP="00391E87">
      <w:pPr>
        <w:spacing w:line="360" w:lineRule="exact"/>
        <w:ind w:firstLineChars="200" w:firstLine="480"/>
        <w:rPr>
          <w:rFonts w:ascii="宋体" w:hAnsi="宋体" w:cs="宋体"/>
          <w:color w:val="414141"/>
          <w:kern w:val="0"/>
          <w:sz w:val="24"/>
        </w:rPr>
      </w:pPr>
      <w:r w:rsidRPr="003C237B">
        <w:rPr>
          <w:rFonts w:ascii="宋体" w:hAnsi="宋体" w:cs="宋体" w:hint="eastAsia"/>
          <w:color w:val="414141"/>
          <w:kern w:val="0"/>
          <w:sz w:val="24"/>
        </w:rPr>
        <w:t>②因环境污染造成纠纷，引起一般群体性影响的；</w:t>
      </w:r>
    </w:p>
    <w:p w:rsidR="00F546FA" w:rsidRDefault="00391E87" w:rsidP="007F65DB">
      <w:pPr>
        <w:spacing w:line="360" w:lineRule="exact"/>
        <w:rPr>
          <w:rFonts w:ascii="宋体" w:hAnsi="宋体" w:cs="宋体"/>
          <w:kern w:val="0"/>
          <w:sz w:val="24"/>
        </w:rPr>
      </w:pPr>
      <w:r w:rsidRPr="007F65DB">
        <w:rPr>
          <w:rFonts w:ascii="宋体" w:hAnsi="宋体" w:cs="宋体"/>
          <w:b/>
          <w:kern w:val="0"/>
          <w:sz w:val="24"/>
        </w:rPr>
        <w:t>1.5工作原则</w:t>
      </w:r>
      <w:r w:rsidRPr="003C237B">
        <w:rPr>
          <w:rFonts w:ascii="宋体" w:hAnsi="宋体" w:cs="宋体"/>
          <w:kern w:val="0"/>
          <w:sz w:val="24"/>
        </w:rPr>
        <w:br/>
        <w:t xml:space="preserve">　　</w:t>
      </w:r>
      <w:r w:rsidRPr="003C237B">
        <w:rPr>
          <w:rFonts w:ascii="宋体" w:hAnsi="宋体" w:hint="eastAsia"/>
          <w:color w:val="414141"/>
          <w:sz w:val="24"/>
        </w:rPr>
        <w:t>统一领导，分级管理；属地为主，综合协调；充分准备，快速反应；调查取证，监测先行；依靠科学，高效处置。</w:t>
      </w:r>
      <w:r w:rsidRPr="003C237B">
        <w:rPr>
          <w:rFonts w:ascii="宋体" w:hAnsi="宋体" w:cs="宋体"/>
          <w:kern w:val="0"/>
          <w:sz w:val="24"/>
        </w:rPr>
        <w:br/>
      </w:r>
      <w:r w:rsidRPr="007F65DB">
        <w:rPr>
          <w:rFonts w:ascii="宋体" w:hAnsi="宋体" w:cs="宋体"/>
          <w:b/>
          <w:kern w:val="0"/>
          <w:sz w:val="24"/>
        </w:rPr>
        <w:t>1.6应急预案关系说明</w:t>
      </w:r>
      <w:r w:rsidRPr="003C237B">
        <w:rPr>
          <w:rFonts w:ascii="宋体" w:hAnsi="宋体" w:cs="宋体"/>
          <w:kern w:val="0"/>
          <w:sz w:val="24"/>
        </w:rPr>
        <w:br/>
        <w:t xml:space="preserve">　　明确应急预案与内部企业应急预案和外部其他应急预案的关系，并辅相应的关系图，表述预案之间的横向关联及上下衔接关系。</w:t>
      </w:r>
      <w:r w:rsidRPr="003C237B">
        <w:rPr>
          <w:rFonts w:ascii="宋体" w:hAnsi="宋体" w:cs="宋体"/>
          <w:kern w:val="0"/>
          <w:sz w:val="24"/>
        </w:rPr>
        <w:br/>
      </w:r>
    </w:p>
    <w:p w:rsidR="00F546FA" w:rsidRDefault="00F546FA" w:rsidP="00391E87">
      <w:pPr>
        <w:spacing w:line="360" w:lineRule="exact"/>
        <w:ind w:firstLineChars="200" w:firstLine="480"/>
        <w:rPr>
          <w:rFonts w:ascii="宋体" w:hAnsi="宋体" w:cs="宋体"/>
          <w:kern w:val="0"/>
          <w:sz w:val="24"/>
        </w:rPr>
      </w:pPr>
    </w:p>
    <w:p w:rsidR="00F546FA" w:rsidRDefault="00F546FA" w:rsidP="00391E87">
      <w:pPr>
        <w:spacing w:line="360" w:lineRule="exact"/>
        <w:ind w:firstLineChars="200" w:firstLine="480"/>
        <w:rPr>
          <w:rFonts w:ascii="宋体" w:hAnsi="宋体" w:cs="宋体"/>
          <w:kern w:val="0"/>
          <w:sz w:val="24"/>
        </w:rPr>
      </w:pPr>
    </w:p>
    <w:p w:rsidR="00F546FA" w:rsidRDefault="00F546FA" w:rsidP="00391E87">
      <w:pPr>
        <w:spacing w:line="360" w:lineRule="exact"/>
        <w:ind w:firstLineChars="200" w:firstLine="480"/>
        <w:rPr>
          <w:rFonts w:ascii="宋体" w:hAnsi="宋体" w:cs="宋体"/>
          <w:kern w:val="0"/>
          <w:sz w:val="24"/>
        </w:rPr>
      </w:pPr>
    </w:p>
    <w:p w:rsidR="0044564E" w:rsidRDefault="0044564E" w:rsidP="00391E87">
      <w:pPr>
        <w:spacing w:line="360" w:lineRule="exact"/>
        <w:ind w:firstLineChars="200" w:firstLine="480"/>
        <w:rPr>
          <w:rFonts w:ascii="宋体" w:hAnsi="宋体" w:cs="宋体"/>
          <w:kern w:val="0"/>
          <w:sz w:val="24"/>
        </w:rPr>
      </w:pPr>
    </w:p>
    <w:p w:rsidR="00391E87" w:rsidRDefault="00391E87" w:rsidP="00391E87">
      <w:pPr>
        <w:spacing w:line="360" w:lineRule="exact"/>
        <w:ind w:firstLineChars="200" w:firstLine="480"/>
        <w:rPr>
          <w:rFonts w:ascii="宋体" w:hAnsi="宋体" w:cs="宋体"/>
          <w:kern w:val="0"/>
          <w:sz w:val="24"/>
        </w:rPr>
      </w:pPr>
      <w:r w:rsidRPr="003C237B">
        <w:rPr>
          <w:rFonts w:ascii="宋体" w:hAnsi="宋体" w:cs="宋体"/>
          <w:kern w:val="0"/>
          <w:sz w:val="24"/>
        </w:rPr>
        <w:br/>
      </w:r>
      <w:r w:rsidRPr="009C65BF">
        <w:rPr>
          <w:rFonts w:ascii="宋体" w:hAnsi="宋体" w:cs="宋体" w:hint="eastAsia"/>
          <w:b/>
          <w:kern w:val="0"/>
          <w:sz w:val="24"/>
        </w:rPr>
        <w:t>2、</w:t>
      </w:r>
      <w:r w:rsidRPr="009C65BF">
        <w:rPr>
          <w:rFonts w:ascii="宋体" w:hAnsi="宋体" w:cs="宋体"/>
          <w:b/>
          <w:kern w:val="0"/>
          <w:sz w:val="24"/>
        </w:rPr>
        <w:t>组织机构和职责</w:t>
      </w:r>
      <w:r w:rsidRPr="003C237B">
        <w:rPr>
          <w:rFonts w:ascii="宋体" w:hAnsi="宋体" w:cs="宋体"/>
          <w:kern w:val="0"/>
          <w:sz w:val="24"/>
        </w:rPr>
        <w:br/>
      </w:r>
      <w:r>
        <w:rPr>
          <w:rFonts w:ascii="宋体" w:hAnsi="宋体" w:cs="宋体" w:hint="eastAsia"/>
          <w:kern w:val="0"/>
          <w:sz w:val="24"/>
        </w:rPr>
        <w:t>2.1组织机构图</w:t>
      </w:r>
    </w:p>
    <w:p w:rsidR="00391E87" w:rsidRPr="003C237B" w:rsidRDefault="00391E87" w:rsidP="00391E87">
      <w:pPr>
        <w:spacing w:line="360" w:lineRule="exact"/>
        <w:ind w:firstLineChars="200" w:firstLine="480"/>
        <w:rPr>
          <w:rFonts w:ascii="宋体" w:hAnsi="宋体" w:cs="宋体"/>
          <w:kern w:val="0"/>
          <w:sz w:val="24"/>
        </w:rPr>
      </w:pPr>
      <w:r>
        <w:rPr>
          <w:rFonts w:ascii="宋体" w:hAnsi="宋体" w:cs="宋体"/>
          <w:noProof/>
          <w:kern w:val="0"/>
          <w:sz w:val="24"/>
        </w:rPr>
        <mc:AlternateContent>
          <mc:Choice Requires="wps">
            <w:drawing>
              <wp:anchor distT="0" distB="0" distL="114300" distR="114300" simplePos="0" relativeHeight="251659264" behindDoc="0" locked="0" layoutInCell="1" allowOverlap="1" wp14:anchorId="0E379958" wp14:editId="06028603">
                <wp:simplePos x="0" y="0"/>
                <wp:positionH relativeFrom="column">
                  <wp:posOffset>2133600</wp:posOffset>
                </wp:positionH>
                <wp:positionV relativeFrom="paragraph">
                  <wp:posOffset>175260</wp:posOffset>
                </wp:positionV>
                <wp:extent cx="1411605" cy="346710"/>
                <wp:effectExtent l="5715" t="9525" r="11430" b="5715"/>
                <wp:wrapNone/>
                <wp:docPr id="75" name="文本框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346710"/>
                        </a:xfrm>
                        <a:prstGeom prst="rect">
                          <a:avLst/>
                        </a:prstGeom>
                        <a:solidFill>
                          <a:srgbClr val="FFFFFF"/>
                        </a:solidFill>
                        <a:ln w="9525">
                          <a:solidFill>
                            <a:srgbClr val="000000"/>
                          </a:solidFill>
                          <a:miter lim="800000"/>
                          <a:headEnd/>
                          <a:tailEnd/>
                        </a:ln>
                      </wps:spPr>
                      <wps:txbx>
                        <w:txbxContent>
                          <w:p w:rsidR="008F5EC2" w:rsidRDefault="008F5EC2" w:rsidP="00391E87">
                            <w:r>
                              <w:rPr>
                                <w:rFonts w:hint="eastAsia"/>
                              </w:rPr>
                              <w:t>应急领导小组组长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5" o:spid="_x0000_s1026" type="#_x0000_t202" style="position:absolute;left:0;text-align:left;margin-left:168pt;margin-top:13.8pt;width:111.15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">
                <v:textbox>
                  <w:txbxContent>
                    <w:p w:rsidR="009A1701" w:rsidRDefault="009A1701" w:rsidP="00391E87">
                      <w:r>
                        <w:rPr>
                          <w:rFonts w:hint="eastAsia"/>
                        </w:rPr>
                        <w:t>应急领导小组组长</w:t>
                      </w:r>
                    </w:p>
                  </w:txbxContent>
                </v:textbox>
              </v:shape>
            </w:pict>
          </mc:Fallback>
        </mc:AlternateContent>
      </w:r>
    </w:p>
    <w:p w:rsidR="00391E87" w:rsidRDefault="00391E87" w:rsidP="00391E87">
      <w:pPr>
        <w:spacing w:line="360" w:lineRule="exact"/>
        <w:ind w:firstLineChars="200" w:firstLine="480"/>
        <w:rPr>
          <w:rFonts w:ascii="宋体" w:hAnsi="宋体" w:cs="宋体"/>
          <w:kern w:val="0"/>
          <w:sz w:val="24"/>
        </w:rPr>
      </w:pPr>
      <w:r>
        <w:rPr>
          <w:rFonts w:ascii="宋体" w:hAnsi="宋体" w:cs="宋体"/>
          <w:noProof/>
          <w:kern w:val="0"/>
          <w:sz w:val="24"/>
        </w:rPr>
        <mc:AlternateContent>
          <mc:Choice Requires="wpc">
            <w:drawing>
              <wp:inline distT="0" distB="0" distL="0" distR="0" wp14:anchorId="29DBC7AE" wp14:editId="6F882697">
                <wp:extent cx="914400" cy="495935"/>
                <wp:effectExtent l="0" t="0" r="3810" b="635"/>
                <wp:docPr id="74" name="画布 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画布 74" o:spid="_x0000_s1026" editas="canvas" style="width:1in;height:39.05pt;mso-position-horizontal-relative:char;mso-position-vertical-relative:line" coordsize="9144,4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4959;visibility:visible;mso-wrap-style:square">
                  <v:fill o:detectmouseclick="t"/>
                  <v:path o:connecttype="none"/>
                </v:shape>
                <w10:anchorlock/>
              </v:group>
            </w:pict>
          </mc:Fallback>
        </mc:AlternateContent>
      </w:r>
    </w:p>
    <w:p w:rsidR="00391E87" w:rsidRPr="003C237B" w:rsidRDefault="00391E87" w:rsidP="00391E87">
      <w:pPr>
        <w:spacing w:line="360" w:lineRule="exact"/>
        <w:ind w:firstLineChars="200" w:firstLine="480"/>
        <w:rPr>
          <w:rFonts w:ascii="宋体" w:hAnsi="宋体" w:cs="宋体"/>
          <w:kern w:val="0"/>
          <w:sz w:val="24"/>
        </w:rPr>
      </w:pPr>
      <w:r>
        <w:rPr>
          <w:rFonts w:ascii="宋体" w:hAnsi="宋体" w:cs="宋体"/>
          <w:noProof/>
          <w:kern w:val="0"/>
          <w:sz w:val="24"/>
        </w:rPr>
        <mc:AlternateContent>
          <mc:Choice Requires="wps">
            <w:drawing>
              <wp:anchor distT="0" distB="0" distL="114300" distR="114300" simplePos="0" relativeHeight="251667456" behindDoc="0" locked="0" layoutInCell="1" allowOverlap="1" wp14:anchorId="553D5A87" wp14:editId="2DC6C7A2">
                <wp:simplePos x="0" y="0"/>
                <wp:positionH relativeFrom="column">
                  <wp:posOffset>2733675</wp:posOffset>
                </wp:positionH>
                <wp:positionV relativeFrom="paragraph">
                  <wp:posOffset>15240</wp:posOffset>
                </wp:positionV>
                <wp:extent cx="0" cy="297180"/>
                <wp:effectExtent l="53340" t="11430" r="60960" b="1524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1.2pt" to="215.2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">
                <v:stroke endarrow="block"/>
              </v:line>
            </w:pict>
          </mc:Fallback>
        </mc:AlternateContent>
      </w:r>
    </w:p>
    <w:p w:rsidR="00391E87" w:rsidRPr="003C237B" w:rsidRDefault="00391E87" w:rsidP="00391E87">
      <w:pPr>
        <w:spacing w:line="360" w:lineRule="exact"/>
        <w:ind w:firstLineChars="200" w:firstLine="480"/>
        <w:rPr>
          <w:rFonts w:ascii="宋体" w:hAnsi="宋体" w:cs="宋体"/>
          <w:kern w:val="0"/>
          <w:sz w:val="24"/>
        </w:rPr>
      </w:pPr>
      <w:r>
        <w:rPr>
          <w:rFonts w:ascii="宋体" w:hAnsi="宋体" w:cs="宋体"/>
          <w:noProof/>
          <w:kern w:val="0"/>
          <w:sz w:val="24"/>
        </w:rPr>
        <mc:AlternateContent>
          <mc:Choice Requires="wps">
            <w:drawing>
              <wp:anchor distT="0" distB="0" distL="114300" distR="114300" simplePos="0" relativeHeight="251660288" behindDoc="0" locked="0" layoutInCell="1" allowOverlap="1" wp14:anchorId="3DE55C7B" wp14:editId="2319B13A">
                <wp:simplePos x="0" y="0"/>
                <wp:positionH relativeFrom="column">
                  <wp:posOffset>2121535</wp:posOffset>
                </wp:positionH>
                <wp:positionV relativeFrom="paragraph">
                  <wp:posOffset>99060</wp:posOffset>
                </wp:positionV>
                <wp:extent cx="1397635" cy="346710"/>
                <wp:effectExtent l="12700" t="9525" r="8890" b="5715"/>
                <wp:wrapNone/>
                <wp:docPr id="72" name="文本框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346710"/>
                        </a:xfrm>
                        <a:prstGeom prst="rect">
                          <a:avLst/>
                        </a:prstGeom>
                        <a:solidFill>
                          <a:srgbClr val="FFFFFF"/>
                        </a:solidFill>
                        <a:ln w="9525">
                          <a:solidFill>
                            <a:srgbClr val="000000"/>
                          </a:solidFill>
                          <a:miter lim="800000"/>
                          <a:headEnd/>
                          <a:tailEnd/>
                        </a:ln>
                      </wps:spPr>
                      <wps:txbx>
                        <w:txbxContent>
                          <w:p w:rsidR="008F5EC2" w:rsidRDefault="008F5EC2" w:rsidP="00391E87">
                            <w:r>
                              <w:rPr>
                                <w:rFonts w:hint="eastAsia"/>
                              </w:rPr>
                              <w:t>应急领导小组副组长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2" o:spid="_x0000_s1027" type="#_x0000_t202" style="position:absolute;left:0;text-align:left;margin-left:167.05pt;margin-top:7.8pt;width:110.05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">
                <v:textbox>
                  <w:txbxContent>
                    <w:p w:rsidR="009A1701" w:rsidRDefault="009A1701" w:rsidP="00391E87">
                      <w:r>
                        <w:rPr>
                          <w:rFonts w:hint="eastAsia"/>
                        </w:rPr>
                        <w:t>应急领导小组副组长</w:t>
                      </w:r>
                    </w:p>
                  </w:txbxContent>
                </v:textbox>
              </v:shape>
            </w:pict>
          </mc:Fallback>
        </mc:AlternateContent>
      </w:r>
    </w:p>
    <w:p w:rsidR="00391E87" w:rsidRPr="003C237B" w:rsidRDefault="00391E87" w:rsidP="00391E87">
      <w:pPr>
        <w:spacing w:line="360" w:lineRule="exact"/>
        <w:ind w:firstLineChars="200" w:firstLine="480"/>
        <w:rPr>
          <w:rFonts w:ascii="宋体" w:hAnsi="宋体" w:cs="宋体"/>
          <w:kern w:val="0"/>
          <w:sz w:val="24"/>
        </w:rPr>
      </w:pPr>
    </w:p>
    <w:p w:rsidR="00391E87" w:rsidRPr="003C237B" w:rsidRDefault="00391E87" w:rsidP="00391E87">
      <w:pPr>
        <w:spacing w:line="360" w:lineRule="exact"/>
        <w:ind w:firstLineChars="200" w:firstLine="480"/>
        <w:rPr>
          <w:rFonts w:ascii="宋体" w:hAnsi="宋体" w:cs="宋体"/>
          <w:kern w:val="0"/>
          <w:sz w:val="24"/>
        </w:rPr>
      </w:pPr>
      <w:r>
        <w:rPr>
          <w:rFonts w:ascii="宋体" w:hAnsi="宋体" w:cs="宋体" w:hint="eastAsia"/>
          <w:noProof/>
          <w:kern w:val="0"/>
          <w:sz w:val="24"/>
        </w:rPr>
        <mc:AlternateContent>
          <mc:Choice Requires="wps">
            <w:drawing>
              <wp:anchor distT="0" distB="0" distL="114300" distR="114300" simplePos="0" relativeHeight="251675648" behindDoc="0" locked="0" layoutInCell="1" allowOverlap="1" wp14:anchorId="2BB0D00B" wp14:editId="392A04E5">
                <wp:simplePos x="0" y="0"/>
                <wp:positionH relativeFrom="column">
                  <wp:posOffset>2733675</wp:posOffset>
                </wp:positionH>
                <wp:positionV relativeFrom="paragraph">
                  <wp:posOffset>22860</wp:posOffset>
                </wp:positionV>
                <wp:extent cx="0" cy="274320"/>
                <wp:effectExtent l="53340" t="9525" r="60960" b="20955"/>
                <wp:wrapNone/>
                <wp:docPr id="71" name="直接连接符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1"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1.8pt" to="215.2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">
                <v:stroke endarrow="block"/>
              </v:line>
            </w:pict>
          </mc:Fallback>
        </mc:AlternateContent>
      </w:r>
    </w:p>
    <w:p w:rsidR="00391E87" w:rsidRDefault="00391E87" w:rsidP="00391E87">
      <w:pPr>
        <w:spacing w:line="360" w:lineRule="exact"/>
        <w:ind w:firstLineChars="200" w:firstLine="480"/>
        <w:rPr>
          <w:rFonts w:ascii="宋体" w:hAnsi="宋体" w:cs="宋体"/>
          <w:kern w:val="0"/>
          <w:sz w:val="24"/>
        </w:rPr>
      </w:pPr>
      <w:r>
        <w:rPr>
          <w:rFonts w:ascii="宋体" w:hAnsi="宋体" w:cs="宋体"/>
          <w:noProof/>
          <w:kern w:val="0"/>
          <w:sz w:val="24"/>
        </w:rPr>
        <mc:AlternateContent>
          <mc:Choice Requires="wps">
            <w:drawing>
              <wp:anchor distT="0" distB="0" distL="114300" distR="114300" simplePos="0" relativeHeight="251661312" behindDoc="0" locked="0" layoutInCell="1" allowOverlap="1" wp14:anchorId="1C0AA94C" wp14:editId="600D95DC">
                <wp:simplePos x="0" y="0"/>
                <wp:positionH relativeFrom="column">
                  <wp:posOffset>2066925</wp:posOffset>
                </wp:positionH>
                <wp:positionV relativeFrom="paragraph">
                  <wp:posOffset>99060</wp:posOffset>
                </wp:positionV>
                <wp:extent cx="1397635" cy="346710"/>
                <wp:effectExtent l="5715" t="9525" r="6350" b="5715"/>
                <wp:wrapNone/>
                <wp:docPr id="70" name="文本框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346710"/>
                        </a:xfrm>
                        <a:prstGeom prst="rect">
                          <a:avLst/>
                        </a:prstGeom>
                        <a:solidFill>
                          <a:srgbClr val="FFFFFF"/>
                        </a:solidFill>
                        <a:ln w="9525">
                          <a:solidFill>
                            <a:srgbClr val="000000"/>
                          </a:solidFill>
                          <a:miter lim="800000"/>
                          <a:headEnd/>
                          <a:tailEnd/>
                        </a:ln>
                      </wps:spPr>
                      <wps:txbx>
                        <w:txbxContent>
                          <w:p w:rsidR="008F5EC2" w:rsidRDefault="008F5EC2" w:rsidP="00391E87">
                            <w:r>
                              <w:rPr>
                                <w:rFonts w:hint="eastAsia"/>
                              </w:rPr>
                              <w:t>应急领导小组办公室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0" o:spid="_x0000_s1028" type="#_x0000_t202" style="position:absolute;left:0;text-align:left;margin-left:162.75pt;margin-top:7.8pt;width:110.05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">
                <v:textbox>
                  <w:txbxContent>
                    <w:p w:rsidR="009A1701" w:rsidRDefault="009A1701" w:rsidP="00391E87">
                      <w:r>
                        <w:rPr>
                          <w:rFonts w:hint="eastAsia"/>
                        </w:rPr>
                        <w:t>应急领导小组办公室</w:t>
                      </w:r>
                    </w:p>
                  </w:txbxContent>
                </v:textbox>
              </v:shape>
            </w:pict>
          </mc:Fallback>
        </mc:AlternateContent>
      </w:r>
    </w:p>
    <w:p w:rsidR="00391E87" w:rsidRDefault="00391E87" w:rsidP="00391E87">
      <w:pPr>
        <w:spacing w:line="360" w:lineRule="exact"/>
        <w:ind w:firstLineChars="200" w:firstLine="480"/>
        <w:rPr>
          <w:rFonts w:ascii="宋体" w:hAnsi="宋体" w:cs="宋体"/>
          <w:kern w:val="0"/>
          <w:sz w:val="24"/>
        </w:rPr>
      </w:pPr>
      <w:r>
        <w:rPr>
          <w:rFonts w:ascii="宋体" w:hAnsi="宋体" w:cs="宋体" w:hint="eastAsia"/>
          <w:noProof/>
          <w:kern w:val="0"/>
          <w:sz w:val="24"/>
        </w:rPr>
        <mc:AlternateContent>
          <mc:Choice Requires="wps">
            <w:drawing>
              <wp:anchor distT="0" distB="0" distL="114300" distR="114300" simplePos="0" relativeHeight="251674624" behindDoc="0" locked="0" layoutInCell="1" allowOverlap="1" wp14:anchorId="043AFD2E" wp14:editId="660F8289">
                <wp:simplePos x="0" y="0"/>
                <wp:positionH relativeFrom="column">
                  <wp:posOffset>2733675</wp:posOffset>
                </wp:positionH>
                <wp:positionV relativeFrom="paragraph">
                  <wp:posOffset>160020</wp:posOffset>
                </wp:positionV>
                <wp:extent cx="0" cy="464820"/>
                <wp:effectExtent l="5715" t="13335" r="13335" b="7620"/>
                <wp:wrapNone/>
                <wp:docPr id="69" name="直接连接符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12.6pt" to="215.2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"/>
            </w:pict>
          </mc:Fallback>
        </mc:AlternateContent>
      </w:r>
    </w:p>
    <w:p w:rsidR="00391E87" w:rsidRDefault="00391E87" w:rsidP="00391E87">
      <w:pPr>
        <w:spacing w:line="360" w:lineRule="exact"/>
        <w:ind w:firstLineChars="200" w:firstLine="480"/>
        <w:rPr>
          <w:rFonts w:ascii="宋体" w:hAnsi="宋体" w:cs="宋体"/>
          <w:kern w:val="0"/>
          <w:sz w:val="24"/>
        </w:rPr>
      </w:pPr>
    </w:p>
    <w:p w:rsidR="00391E87" w:rsidRDefault="00391E87" w:rsidP="00391E87">
      <w:pPr>
        <w:spacing w:line="360" w:lineRule="exact"/>
        <w:ind w:firstLineChars="200" w:firstLine="480"/>
        <w:rPr>
          <w:rFonts w:ascii="宋体" w:hAnsi="宋体" w:cs="宋体"/>
          <w:kern w:val="0"/>
          <w:sz w:val="24"/>
        </w:rPr>
      </w:pPr>
    </w:p>
    <w:p w:rsidR="00391E87" w:rsidRDefault="00391E87" w:rsidP="00391E87">
      <w:pPr>
        <w:spacing w:line="360" w:lineRule="exact"/>
        <w:ind w:firstLineChars="200" w:firstLine="480"/>
        <w:rPr>
          <w:rFonts w:ascii="宋体" w:hAnsi="宋体" w:cs="宋体"/>
          <w:kern w:val="0"/>
          <w:sz w:val="24"/>
        </w:rPr>
      </w:pPr>
      <w:r>
        <w:rPr>
          <w:rFonts w:ascii="宋体" w:hAnsi="宋体" w:cs="宋体" w:hint="eastAsia"/>
          <w:noProof/>
          <w:kern w:val="0"/>
          <w:sz w:val="24"/>
        </w:rPr>
        <mc:AlternateContent>
          <mc:Choice Requires="wps">
            <w:drawing>
              <wp:anchor distT="0" distB="0" distL="114300" distR="114300" simplePos="0" relativeHeight="251673600" behindDoc="0" locked="0" layoutInCell="1" allowOverlap="1" wp14:anchorId="7C0F9DC7" wp14:editId="7E24DD97">
                <wp:simplePos x="0" y="0"/>
                <wp:positionH relativeFrom="column">
                  <wp:posOffset>5200650</wp:posOffset>
                </wp:positionH>
                <wp:positionV relativeFrom="paragraph">
                  <wp:posOffset>0</wp:posOffset>
                </wp:positionV>
                <wp:extent cx="0" cy="495300"/>
                <wp:effectExtent l="53340" t="5715" r="60960" b="22860"/>
                <wp:wrapNone/>
                <wp:docPr id="68" name="直接连接符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0" to="40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">
                <v:stroke endarrow="block"/>
              </v:line>
            </w:pict>
          </mc:Fallback>
        </mc:AlternateContent>
      </w:r>
      <w:r>
        <w:rPr>
          <w:rFonts w:ascii="宋体" w:hAnsi="宋体" w:cs="宋体" w:hint="eastAsia"/>
          <w:noProof/>
          <w:kern w:val="0"/>
          <w:sz w:val="24"/>
        </w:rPr>
        <mc:AlternateContent>
          <mc:Choice Requires="wps">
            <w:drawing>
              <wp:anchor distT="0" distB="0" distL="114300" distR="114300" simplePos="0" relativeHeight="251672576" behindDoc="0" locked="0" layoutInCell="1" allowOverlap="1" wp14:anchorId="6755E543" wp14:editId="65491B79">
                <wp:simplePos x="0" y="0"/>
                <wp:positionH relativeFrom="column">
                  <wp:posOffset>4000500</wp:posOffset>
                </wp:positionH>
                <wp:positionV relativeFrom="paragraph">
                  <wp:posOffset>0</wp:posOffset>
                </wp:positionV>
                <wp:extent cx="0" cy="495300"/>
                <wp:effectExtent l="53340" t="5715" r="60960" b="22860"/>
                <wp:wrapNone/>
                <wp:docPr id="67" name="直接连接符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7"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0" to="3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">
                <v:stroke endarrow="block"/>
              </v:line>
            </w:pict>
          </mc:Fallback>
        </mc:AlternateContent>
      </w:r>
      <w:r>
        <w:rPr>
          <w:rFonts w:ascii="宋体" w:hAnsi="宋体" w:cs="宋体" w:hint="eastAsia"/>
          <w:noProof/>
          <w:kern w:val="0"/>
          <w:sz w:val="24"/>
        </w:rPr>
        <mc:AlternateContent>
          <mc:Choice Requires="wps">
            <w:drawing>
              <wp:anchor distT="0" distB="0" distL="114300" distR="114300" simplePos="0" relativeHeight="251671552" behindDoc="0" locked="0" layoutInCell="1" allowOverlap="1" wp14:anchorId="40AFCC85" wp14:editId="3345E2CF">
                <wp:simplePos x="0" y="0"/>
                <wp:positionH relativeFrom="column">
                  <wp:posOffset>2933700</wp:posOffset>
                </wp:positionH>
                <wp:positionV relativeFrom="paragraph">
                  <wp:posOffset>0</wp:posOffset>
                </wp:positionV>
                <wp:extent cx="0" cy="495300"/>
                <wp:effectExtent l="53340" t="5715" r="60960" b="22860"/>
                <wp:wrapNone/>
                <wp:docPr id="66" name="直接连接符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0" to="23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">
                <v:stroke endarrow="block"/>
              </v:line>
            </w:pict>
          </mc:Fallback>
        </mc:AlternateContent>
      </w:r>
      <w:r>
        <w:rPr>
          <w:rFonts w:ascii="宋体" w:hAnsi="宋体" w:cs="宋体" w:hint="eastAsia"/>
          <w:noProof/>
          <w:kern w:val="0"/>
          <w:sz w:val="24"/>
        </w:rPr>
        <mc:AlternateContent>
          <mc:Choice Requires="wps">
            <w:drawing>
              <wp:anchor distT="0" distB="0" distL="114300" distR="114300" simplePos="0" relativeHeight="251670528" behindDoc="0" locked="0" layoutInCell="1" allowOverlap="1" wp14:anchorId="1B1AE689" wp14:editId="720AC63F">
                <wp:simplePos x="0" y="0"/>
                <wp:positionH relativeFrom="column">
                  <wp:posOffset>1866900</wp:posOffset>
                </wp:positionH>
                <wp:positionV relativeFrom="paragraph">
                  <wp:posOffset>0</wp:posOffset>
                </wp:positionV>
                <wp:extent cx="0" cy="495300"/>
                <wp:effectExtent l="53340" t="5715" r="60960" b="22860"/>
                <wp:wrapNone/>
                <wp:docPr id="65" name="直接连接符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5"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0" to="14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">
                <v:stroke endarrow="block"/>
              </v:line>
            </w:pict>
          </mc:Fallback>
        </mc:AlternateContent>
      </w:r>
      <w:r>
        <w:rPr>
          <w:rFonts w:ascii="宋体" w:hAnsi="宋体" w:cs="宋体" w:hint="eastAsia"/>
          <w:noProof/>
          <w:kern w:val="0"/>
          <w:sz w:val="24"/>
        </w:rPr>
        <mc:AlternateContent>
          <mc:Choice Requires="wps">
            <w:drawing>
              <wp:anchor distT="0" distB="0" distL="114300" distR="114300" simplePos="0" relativeHeight="251669504" behindDoc="0" locked="0" layoutInCell="1" allowOverlap="1" wp14:anchorId="22644CBC" wp14:editId="7CE086DC">
                <wp:simplePos x="0" y="0"/>
                <wp:positionH relativeFrom="column">
                  <wp:posOffset>666750</wp:posOffset>
                </wp:positionH>
                <wp:positionV relativeFrom="paragraph">
                  <wp:posOffset>0</wp:posOffset>
                </wp:positionV>
                <wp:extent cx="0" cy="495300"/>
                <wp:effectExtent l="53340" t="5715" r="60960" b="22860"/>
                <wp:wrapNone/>
                <wp:docPr id="64" name="直接连接符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0" to="5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">
                <v:stroke endarrow="block"/>
              </v:line>
            </w:pict>
          </mc:Fallback>
        </mc:AlternateContent>
      </w:r>
      <w:r>
        <w:rPr>
          <w:rFonts w:ascii="宋体" w:hAnsi="宋体" w:cs="宋体" w:hint="eastAsia"/>
          <w:noProof/>
          <w:kern w:val="0"/>
          <w:sz w:val="24"/>
        </w:rPr>
        <mc:AlternateContent>
          <mc:Choice Requires="wps">
            <w:drawing>
              <wp:anchor distT="0" distB="0" distL="114300" distR="114300" simplePos="0" relativeHeight="251668480" behindDoc="0" locked="0" layoutInCell="1" allowOverlap="1" wp14:anchorId="4CA29976" wp14:editId="14E6214E">
                <wp:simplePos x="0" y="0"/>
                <wp:positionH relativeFrom="column">
                  <wp:posOffset>666750</wp:posOffset>
                </wp:positionH>
                <wp:positionV relativeFrom="paragraph">
                  <wp:posOffset>0</wp:posOffset>
                </wp:positionV>
                <wp:extent cx="4562475" cy="635"/>
                <wp:effectExtent l="5715" t="5715" r="13335" b="12700"/>
                <wp:wrapNone/>
                <wp:docPr id="63" name="直接连接符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624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3"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0" to="411.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"/>
            </w:pict>
          </mc:Fallback>
        </mc:AlternateContent>
      </w:r>
    </w:p>
    <w:p w:rsidR="00391E87" w:rsidRPr="003C237B" w:rsidRDefault="00391E87" w:rsidP="00391E87">
      <w:pPr>
        <w:spacing w:line="360" w:lineRule="exact"/>
        <w:ind w:firstLineChars="200" w:firstLine="480"/>
        <w:rPr>
          <w:rFonts w:ascii="宋体" w:hAnsi="宋体" w:cs="宋体"/>
          <w:kern w:val="0"/>
          <w:sz w:val="24"/>
        </w:rPr>
      </w:pPr>
    </w:p>
    <w:p w:rsidR="00391E87" w:rsidRPr="003C237B" w:rsidRDefault="00391E87" w:rsidP="00391E87">
      <w:pPr>
        <w:spacing w:line="360" w:lineRule="exact"/>
        <w:ind w:firstLineChars="200" w:firstLine="480"/>
        <w:rPr>
          <w:rFonts w:ascii="宋体" w:hAnsi="宋体" w:cs="宋体"/>
          <w:kern w:val="0"/>
          <w:sz w:val="24"/>
        </w:rPr>
      </w:pPr>
      <w:r>
        <w:rPr>
          <w:rFonts w:ascii="宋体" w:hAnsi="宋体" w:cs="宋体"/>
          <w:noProof/>
          <w:kern w:val="0"/>
          <w:sz w:val="24"/>
        </w:rPr>
        <mc:AlternateContent>
          <mc:Choice Requires="wps">
            <w:drawing>
              <wp:anchor distT="0" distB="0" distL="114300" distR="114300" simplePos="0" relativeHeight="251662336" behindDoc="0" locked="0" layoutInCell="1" allowOverlap="1" wp14:anchorId="5B987437" wp14:editId="02AF5BBE">
                <wp:simplePos x="0" y="0"/>
                <wp:positionH relativeFrom="column">
                  <wp:posOffset>457200</wp:posOffset>
                </wp:positionH>
                <wp:positionV relativeFrom="paragraph">
                  <wp:posOffset>94615</wp:posOffset>
                </wp:positionV>
                <wp:extent cx="730885" cy="697865"/>
                <wp:effectExtent l="5715" t="5080" r="6350" b="11430"/>
                <wp:wrapNone/>
                <wp:docPr id="62" name="文本框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697865"/>
                        </a:xfrm>
                        <a:prstGeom prst="rect">
                          <a:avLst/>
                        </a:prstGeom>
                        <a:solidFill>
                          <a:srgbClr val="FFFFFF"/>
                        </a:solidFill>
                        <a:ln w="9525">
                          <a:solidFill>
                            <a:srgbClr val="000000"/>
                          </a:solidFill>
                          <a:miter lim="800000"/>
                          <a:headEnd/>
                          <a:tailEnd/>
                        </a:ln>
                      </wps:spPr>
                      <wps:txbx>
                        <w:txbxContent>
                          <w:p w:rsidR="008F5EC2" w:rsidRDefault="008F5EC2" w:rsidP="00391E87">
                            <w:r>
                              <w:rPr>
                                <w:rFonts w:hint="eastAsia"/>
                              </w:rPr>
                              <w:t>应急监测小组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2" o:spid="_x0000_s1029" type="#_x0000_t202" style="position:absolute;left:0;text-align:left;margin-left:36pt;margin-top:7.45pt;width:57.55pt;height:5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">
                <v:textbox>
                  <w:txbxContent>
                    <w:p w:rsidR="009A1701" w:rsidRDefault="009A1701" w:rsidP="00391E87">
                      <w:r>
                        <w:rPr>
                          <w:rFonts w:hint="eastAsia"/>
                        </w:rPr>
                        <w:t>应急监测小组</w:t>
                      </w:r>
                    </w:p>
                  </w:txbxContent>
                </v:textbox>
              </v:shape>
            </w:pict>
          </mc:Fallback>
        </mc:AlternateContent>
      </w:r>
      <w:r>
        <w:rPr>
          <w:rFonts w:ascii="宋体" w:hAnsi="宋体" w:cs="宋体"/>
          <w:noProof/>
          <w:kern w:val="0"/>
          <w:sz w:val="24"/>
        </w:rPr>
        <mc:AlternateContent>
          <mc:Choice Requires="wps">
            <w:drawing>
              <wp:anchor distT="0" distB="0" distL="114300" distR="114300" simplePos="0" relativeHeight="251666432" behindDoc="0" locked="0" layoutInCell="1" allowOverlap="1" wp14:anchorId="1C5F41DF" wp14:editId="0D6EC42F">
                <wp:simplePos x="0" y="0"/>
                <wp:positionH relativeFrom="column">
                  <wp:posOffset>4721860</wp:posOffset>
                </wp:positionH>
                <wp:positionV relativeFrom="paragraph">
                  <wp:posOffset>99060</wp:posOffset>
                </wp:positionV>
                <wp:extent cx="797560" cy="697865"/>
                <wp:effectExtent l="12700" t="9525" r="8890" b="6985"/>
                <wp:wrapNone/>
                <wp:docPr id="61" name="文本框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697865"/>
                        </a:xfrm>
                        <a:prstGeom prst="rect">
                          <a:avLst/>
                        </a:prstGeom>
                        <a:solidFill>
                          <a:srgbClr val="FFFFFF"/>
                        </a:solidFill>
                        <a:ln w="9525">
                          <a:solidFill>
                            <a:srgbClr val="000000"/>
                          </a:solidFill>
                          <a:miter lim="800000"/>
                          <a:headEnd/>
                          <a:tailEnd/>
                        </a:ln>
                      </wps:spPr>
                      <wps:txbx>
                        <w:txbxContent>
                          <w:p w:rsidR="008F5EC2" w:rsidRDefault="008F5EC2" w:rsidP="00391E87">
                            <w:r>
                              <w:rPr>
                                <w:rFonts w:hint="eastAsia"/>
                              </w:rPr>
                              <w:t>紧急物品供应联络组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1" o:spid="_x0000_s1030" type="#_x0000_t202" style="position:absolute;left:0;text-align:left;margin-left:371.8pt;margin-top:7.8pt;width:62.8pt;height:5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">
                <v:textbox>
                  <w:txbxContent>
                    <w:p w:rsidR="009A1701" w:rsidRDefault="009A1701" w:rsidP="00391E87">
                      <w:r>
                        <w:rPr>
                          <w:rFonts w:hint="eastAsia"/>
                        </w:rPr>
                        <w:t>紧急物品供应联络组</w:t>
                      </w:r>
                    </w:p>
                  </w:txbxContent>
                </v:textbox>
              </v:shape>
            </w:pict>
          </mc:Fallback>
        </mc:AlternateContent>
      </w:r>
      <w:r>
        <w:rPr>
          <w:rFonts w:ascii="宋体" w:hAnsi="宋体" w:cs="宋体"/>
          <w:noProof/>
          <w:kern w:val="0"/>
          <w:sz w:val="24"/>
        </w:rPr>
        <mc:AlternateContent>
          <mc:Choice Requires="wps">
            <w:drawing>
              <wp:anchor distT="0" distB="0" distL="114300" distR="114300" simplePos="0" relativeHeight="251665408" behindDoc="0" locked="0" layoutInCell="1" allowOverlap="1" wp14:anchorId="6D690415" wp14:editId="70CE7EA1">
                <wp:simplePos x="0" y="0"/>
                <wp:positionH relativeFrom="column">
                  <wp:posOffset>3660140</wp:posOffset>
                </wp:positionH>
                <wp:positionV relativeFrom="paragraph">
                  <wp:posOffset>94615</wp:posOffset>
                </wp:positionV>
                <wp:extent cx="797560" cy="697865"/>
                <wp:effectExtent l="8255" t="5080" r="13335" b="11430"/>
                <wp:wrapNone/>
                <wp:docPr id="60" name="文本框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697865"/>
                        </a:xfrm>
                        <a:prstGeom prst="rect">
                          <a:avLst/>
                        </a:prstGeom>
                        <a:solidFill>
                          <a:srgbClr val="FFFFFF"/>
                        </a:solidFill>
                        <a:ln w="9525">
                          <a:solidFill>
                            <a:srgbClr val="000000"/>
                          </a:solidFill>
                          <a:miter lim="800000"/>
                          <a:headEnd/>
                          <a:tailEnd/>
                        </a:ln>
                      </wps:spPr>
                      <wps:txbx>
                        <w:txbxContent>
                          <w:p w:rsidR="008F5EC2" w:rsidRDefault="008F5EC2" w:rsidP="00391E87">
                            <w:r>
                              <w:rPr>
                                <w:rFonts w:hint="eastAsia"/>
                              </w:rPr>
                              <w:t>安全防护救护小组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0" o:spid="_x0000_s1031" type="#_x0000_t202" style="position:absolute;left:0;text-align:left;margin-left:288.2pt;margin-top:7.45pt;width:62.8pt;height:5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">
                <v:textbox>
                  <w:txbxContent>
                    <w:p w:rsidR="009A1701" w:rsidRDefault="009A1701" w:rsidP="00391E87">
                      <w:r>
                        <w:rPr>
                          <w:rFonts w:hint="eastAsia"/>
                        </w:rPr>
                        <w:t>安全防护救护小组</w:t>
                      </w:r>
                    </w:p>
                  </w:txbxContent>
                </v:textbox>
              </v:shape>
            </w:pict>
          </mc:Fallback>
        </mc:AlternateContent>
      </w:r>
      <w:r>
        <w:rPr>
          <w:rFonts w:ascii="宋体" w:hAnsi="宋体" w:cs="宋体"/>
          <w:noProof/>
          <w:kern w:val="0"/>
          <w:sz w:val="24"/>
        </w:rPr>
        <mc:AlternateContent>
          <mc:Choice Requires="wps">
            <w:drawing>
              <wp:anchor distT="0" distB="0" distL="114300" distR="114300" simplePos="0" relativeHeight="251663360" behindDoc="0" locked="0" layoutInCell="1" allowOverlap="1" wp14:anchorId="3CDCE0FF" wp14:editId="00B06FE1">
                <wp:simplePos x="0" y="0"/>
                <wp:positionH relativeFrom="column">
                  <wp:posOffset>2524125</wp:posOffset>
                </wp:positionH>
                <wp:positionV relativeFrom="paragraph">
                  <wp:posOffset>94615</wp:posOffset>
                </wp:positionV>
                <wp:extent cx="866775" cy="697865"/>
                <wp:effectExtent l="5715" t="5080" r="13335" b="11430"/>
                <wp:wrapNone/>
                <wp:docPr id="59" name="文本框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697865"/>
                        </a:xfrm>
                        <a:prstGeom prst="rect">
                          <a:avLst/>
                        </a:prstGeom>
                        <a:solidFill>
                          <a:srgbClr val="FFFFFF"/>
                        </a:solidFill>
                        <a:ln w="9525">
                          <a:solidFill>
                            <a:srgbClr val="000000"/>
                          </a:solidFill>
                          <a:miter lim="800000"/>
                          <a:headEnd/>
                          <a:tailEnd/>
                        </a:ln>
                      </wps:spPr>
                      <wps:txbx>
                        <w:txbxContent>
                          <w:p w:rsidR="008F5EC2" w:rsidRDefault="008F5EC2" w:rsidP="00391E87">
                            <w:r>
                              <w:rPr>
                                <w:rFonts w:hint="eastAsia"/>
                              </w:rPr>
                              <w:t>人员疏散引导小组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9" o:spid="_x0000_s1032" type="#_x0000_t202" style="position:absolute;left:0;text-align:left;margin-left:198.75pt;margin-top:7.45pt;width:68.25pt;height:5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">
                <v:textbox>
                  <w:txbxContent>
                    <w:p w:rsidR="009A1701" w:rsidRDefault="009A1701" w:rsidP="00391E87">
                      <w:r>
                        <w:rPr>
                          <w:rFonts w:hint="eastAsia"/>
                        </w:rPr>
                        <w:t>人员疏散引导小组</w:t>
                      </w:r>
                    </w:p>
                  </w:txbxContent>
                </v:textbox>
              </v:shape>
            </w:pict>
          </mc:Fallback>
        </mc:AlternateContent>
      </w:r>
      <w:r>
        <w:rPr>
          <w:rFonts w:ascii="宋体" w:hAnsi="宋体" w:cs="宋体"/>
          <w:noProof/>
          <w:kern w:val="0"/>
          <w:sz w:val="24"/>
        </w:rPr>
        <mc:AlternateContent>
          <mc:Choice Requires="wps">
            <w:drawing>
              <wp:anchor distT="0" distB="0" distL="114300" distR="114300" simplePos="0" relativeHeight="251664384" behindDoc="0" locked="0" layoutInCell="1" allowOverlap="1" wp14:anchorId="0BC0CB08" wp14:editId="7E399F89">
                <wp:simplePos x="0" y="0"/>
                <wp:positionH relativeFrom="column">
                  <wp:posOffset>1526540</wp:posOffset>
                </wp:positionH>
                <wp:positionV relativeFrom="paragraph">
                  <wp:posOffset>94615</wp:posOffset>
                </wp:positionV>
                <wp:extent cx="797560" cy="693420"/>
                <wp:effectExtent l="8255" t="5080" r="13335" b="6350"/>
                <wp:wrapNone/>
                <wp:docPr id="58" name="文本框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693420"/>
                        </a:xfrm>
                        <a:prstGeom prst="rect">
                          <a:avLst/>
                        </a:prstGeom>
                        <a:solidFill>
                          <a:srgbClr val="FFFFFF"/>
                        </a:solidFill>
                        <a:ln w="9525">
                          <a:solidFill>
                            <a:srgbClr val="000000"/>
                          </a:solidFill>
                          <a:miter lim="800000"/>
                          <a:headEnd/>
                          <a:tailEnd/>
                        </a:ln>
                      </wps:spPr>
                      <wps:txbx>
                        <w:txbxContent>
                          <w:p w:rsidR="008F5EC2" w:rsidRPr="00D03F01" w:rsidRDefault="008F5EC2" w:rsidP="00391E87">
                            <w:r w:rsidRPr="00D03F01">
                              <w:rPr>
                                <w:rFonts w:hint="eastAsia"/>
                              </w:rPr>
                              <w:t>污染源处理抢修小组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8" o:spid="_x0000_s1033" type="#_x0000_t202" style="position:absolute;left:0;text-align:left;margin-left:120.2pt;margin-top:7.45pt;width:62.8pt;height:5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">
                <v:textbox>
                  <w:txbxContent>
                    <w:p w:rsidR="009A1701" w:rsidRPr="00D03F01" w:rsidRDefault="009A1701" w:rsidP="00391E87">
                      <w:r w:rsidRPr="00D03F01">
                        <w:rPr>
                          <w:rFonts w:hint="eastAsia"/>
                        </w:rPr>
                        <w:t>污染源处理抢修小组</w:t>
                      </w:r>
                    </w:p>
                  </w:txbxContent>
                </v:textbox>
              </v:shape>
            </w:pict>
          </mc:Fallback>
        </mc:AlternateContent>
      </w:r>
    </w:p>
    <w:p w:rsidR="00391E87" w:rsidRPr="003C237B" w:rsidRDefault="00391E87" w:rsidP="00391E87">
      <w:pPr>
        <w:spacing w:line="360" w:lineRule="exact"/>
        <w:ind w:firstLineChars="200" w:firstLine="480"/>
        <w:rPr>
          <w:rFonts w:ascii="宋体" w:hAnsi="宋体" w:cs="宋体"/>
          <w:color w:val="414141"/>
          <w:kern w:val="0"/>
          <w:sz w:val="24"/>
        </w:rPr>
      </w:pPr>
    </w:p>
    <w:p w:rsidR="00391E87" w:rsidRPr="003C237B" w:rsidRDefault="00391E87" w:rsidP="00391E87">
      <w:pPr>
        <w:spacing w:line="360" w:lineRule="exact"/>
        <w:ind w:firstLineChars="200" w:firstLine="480"/>
        <w:rPr>
          <w:rFonts w:ascii="宋体" w:hAnsi="宋体" w:cs="宋体"/>
          <w:color w:val="414141"/>
          <w:kern w:val="0"/>
          <w:sz w:val="24"/>
        </w:rPr>
      </w:pPr>
    </w:p>
    <w:p w:rsidR="00391E87" w:rsidRDefault="00391E87" w:rsidP="00391E87">
      <w:pPr>
        <w:spacing w:line="360" w:lineRule="exact"/>
        <w:ind w:firstLineChars="200" w:firstLine="480"/>
        <w:rPr>
          <w:rFonts w:ascii="宋体" w:hAnsi="宋体" w:cs="宋体"/>
          <w:color w:val="414141"/>
          <w:kern w:val="0"/>
          <w:sz w:val="24"/>
        </w:rPr>
      </w:pPr>
    </w:p>
    <w:p w:rsidR="00391E87" w:rsidRDefault="00391E87" w:rsidP="00391E87">
      <w:pPr>
        <w:spacing w:line="360" w:lineRule="exact"/>
        <w:ind w:firstLineChars="200" w:firstLine="480"/>
        <w:rPr>
          <w:rFonts w:ascii="宋体" w:hAnsi="宋体" w:cs="宋体"/>
          <w:color w:val="414141"/>
          <w:kern w:val="0"/>
          <w:sz w:val="24"/>
        </w:rPr>
      </w:pPr>
    </w:p>
    <w:p w:rsidR="00391E87" w:rsidRDefault="00391E87" w:rsidP="00391E87">
      <w:pPr>
        <w:spacing w:line="360" w:lineRule="exact"/>
        <w:rPr>
          <w:rFonts w:ascii="宋体" w:hAnsi="宋体"/>
          <w:color w:val="414141"/>
          <w:sz w:val="24"/>
        </w:rPr>
      </w:pPr>
      <w:r>
        <w:rPr>
          <w:rFonts w:ascii="宋体" w:hAnsi="宋体" w:cs="宋体" w:hint="eastAsia"/>
          <w:color w:val="414141"/>
          <w:kern w:val="0"/>
          <w:sz w:val="24"/>
        </w:rPr>
        <w:t>2.2 职责说明</w:t>
      </w:r>
    </w:p>
    <w:p w:rsidR="00391E87" w:rsidRPr="003C237B" w:rsidRDefault="00391E87" w:rsidP="00391E87">
      <w:pPr>
        <w:spacing w:line="360" w:lineRule="exact"/>
        <w:rPr>
          <w:rFonts w:ascii="宋体" w:hAnsi="宋体"/>
          <w:color w:val="414141"/>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color w:val="414141"/>
            <w:sz w:val="24"/>
          </w:rPr>
          <w:t>2.2.1</w:t>
        </w:r>
      </w:smartTag>
      <w:r w:rsidRPr="003C237B">
        <w:rPr>
          <w:rFonts w:ascii="宋体" w:hAnsi="宋体" w:hint="eastAsia"/>
          <w:color w:val="414141"/>
          <w:sz w:val="24"/>
        </w:rPr>
        <w:t>设立公司突发环境事件应急处理领导小组及其办公室、</w:t>
      </w:r>
      <w:r>
        <w:rPr>
          <w:rFonts w:ascii="宋体" w:hAnsi="宋体" w:hint="eastAsia"/>
          <w:color w:val="414141"/>
          <w:sz w:val="24"/>
        </w:rPr>
        <w:t>各职能小</w:t>
      </w:r>
      <w:r w:rsidRPr="003C237B">
        <w:rPr>
          <w:rFonts w:ascii="宋体" w:hAnsi="宋体" w:hint="eastAsia"/>
          <w:color w:val="414141"/>
          <w:sz w:val="24"/>
        </w:rPr>
        <w:t>组。</w:t>
      </w:r>
    </w:p>
    <w:p w:rsidR="00391E87" w:rsidRPr="003C237B" w:rsidRDefault="00391E87" w:rsidP="00391E87">
      <w:pPr>
        <w:spacing w:line="360" w:lineRule="exact"/>
        <w:ind w:firstLineChars="200" w:firstLine="480"/>
        <w:rPr>
          <w:rFonts w:ascii="宋体" w:hAnsi="宋体"/>
          <w:color w:val="414141"/>
          <w:sz w:val="24"/>
        </w:rPr>
      </w:pPr>
      <w:r w:rsidRPr="003C237B">
        <w:rPr>
          <w:rFonts w:ascii="宋体" w:hAnsi="宋体" w:hint="eastAsia"/>
          <w:color w:val="414141"/>
          <w:sz w:val="24"/>
        </w:rPr>
        <w:t>突发环境事件应急处理领导小组的组成</w:t>
      </w:r>
    </w:p>
    <w:p w:rsidR="00391E87" w:rsidRPr="003C237B" w:rsidRDefault="00391E87" w:rsidP="00391E87">
      <w:pPr>
        <w:spacing w:line="360" w:lineRule="exact"/>
        <w:rPr>
          <w:rFonts w:ascii="宋体" w:hAnsi="宋体"/>
          <w:color w:val="414141"/>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color w:val="414141"/>
            <w:sz w:val="24"/>
          </w:rPr>
          <w:t>2.2.2</w:t>
        </w:r>
      </w:smartTag>
      <w:r w:rsidRPr="003C237B">
        <w:rPr>
          <w:rFonts w:ascii="宋体" w:hAnsi="宋体" w:hint="eastAsia"/>
          <w:color w:val="414141"/>
          <w:sz w:val="24"/>
        </w:rPr>
        <w:t>公司突发环境事件应急领导小组(以下简称应急领导小组)由</w:t>
      </w:r>
      <w:r>
        <w:rPr>
          <w:rFonts w:ascii="宋体" w:hAnsi="宋体" w:hint="eastAsia"/>
          <w:color w:val="414141"/>
          <w:sz w:val="24"/>
        </w:rPr>
        <w:t>生产厂长</w:t>
      </w:r>
      <w:r w:rsidR="00B05624">
        <w:rPr>
          <w:rFonts w:ascii="宋体" w:hAnsi="宋体" w:hint="eastAsia"/>
          <w:color w:val="414141"/>
          <w:sz w:val="24"/>
        </w:rPr>
        <w:t>齐大丰</w:t>
      </w:r>
      <w:r>
        <w:rPr>
          <w:rFonts w:ascii="宋体" w:hAnsi="宋体" w:hint="eastAsia"/>
          <w:color w:val="414141"/>
          <w:sz w:val="24"/>
        </w:rPr>
        <w:t>任组长，安保部</w:t>
      </w:r>
      <w:r w:rsidRPr="003C237B">
        <w:rPr>
          <w:rFonts w:ascii="宋体" w:hAnsi="宋体" w:hint="eastAsia"/>
          <w:color w:val="414141"/>
          <w:sz w:val="24"/>
        </w:rPr>
        <w:t>经理</w:t>
      </w:r>
      <w:r w:rsidR="00B05624">
        <w:rPr>
          <w:rFonts w:ascii="宋体" w:hAnsi="宋体" w:hint="eastAsia"/>
          <w:color w:val="414141"/>
          <w:sz w:val="24"/>
        </w:rPr>
        <w:t>李荣新</w:t>
      </w:r>
      <w:r w:rsidRPr="003C237B">
        <w:rPr>
          <w:rFonts w:ascii="宋体" w:hAnsi="宋体" w:hint="eastAsia"/>
          <w:color w:val="414141"/>
          <w:sz w:val="24"/>
        </w:rPr>
        <w:t>担任副组长。</w:t>
      </w:r>
    </w:p>
    <w:p w:rsidR="00391E87" w:rsidRPr="003C237B" w:rsidRDefault="00391E87" w:rsidP="00391E87">
      <w:pPr>
        <w:spacing w:line="360" w:lineRule="exact"/>
        <w:ind w:firstLineChars="200" w:firstLine="480"/>
        <w:rPr>
          <w:rFonts w:ascii="宋体" w:hAnsi="宋体"/>
          <w:color w:val="414141"/>
          <w:sz w:val="24"/>
        </w:rPr>
      </w:pPr>
      <w:r w:rsidRPr="003C237B">
        <w:rPr>
          <w:rFonts w:ascii="宋体" w:hAnsi="宋体" w:hint="eastAsia"/>
          <w:color w:val="414141"/>
          <w:sz w:val="24"/>
        </w:rPr>
        <w:t>应急领导小组的主要职责</w:t>
      </w:r>
    </w:p>
    <w:p w:rsidR="00391E87" w:rsidRPr="003C237B" w:rsidRDefault="00391E87" w:rsidP="00391E87">
      <w:pPr>
        <w:spacing w:line="360" w:lineRule="exact"/>
        <w:rPr>
          <w:rFonts w:ascii="宋体" w:hAnsi="宋体"/>
          <w:color w:val="414141"/>
          <w:sz w:val="24"/>
        </w:rPr>
      </w:pPr>
      <w:r w:rsidRPr="003C237B">
        <w:rPr>
          <w:rFonts w:ascii="宋体" w:hAnsi="宋体" w:hint="eastAsia"/>
          <w:color w:val="414141"/>
          <w:sz w:val="24"/>
        </w:rPr>
        <w:t>(1)组织、协调突发环境事件的排险、减害工作。</w:t>
      </w:r>
    </w:p>
    <w:p w:rsidR="00391E87" w:rsidRDefault="00391E87" w:rsidP="00391E87">
      <w:pPr>
        <w:spacing w:line="360" w:lineRule="exact"/>
        <w:rPr>
          <w:rFonts w:ascii="宋体" w:hAnsi="宋体"/>
          <w:color w:val="414141"/>
          <w:sz w:val="24"/>
        </w:rPr>
      </w:pPr>
      <w:r w:rsidRPr="003C237B">
        <w:rPr>
          <w:rFonts w:ascii="宋体" w:hAnsi="宋体" w:hint="eastAsia"/>
          <w:color w:val="414141"/>
          <w:sz w:val="24"/>
        </w:rPr>
        <w:t>(2)根据现场情况，研究处置具体排险减害(救助)方案、措施以及决定其他重要事项。</w:t>
      </w:r>
    </w:p>
    <w:p w:rsidR="00391E87" w:rsidRPr="003C237B" w:rsidRDefault="00391E87" w:rsidP="00391E87">
      <w:pPr>
        <w:spacing w:line="360" w:lineRule="exact"/>
        <w:rPr>
          <w:rFonts w:ascii="宋体" w:hAnsi="宋体"/>
          <w:color w:val="414141"/>
          <w:sz w:val="24"/>
        </w:rPr>
      </w:pPr>
      <w:r w:rsidRPr="003C237B">
        <w:rPr>
          <w:rFonts w:ascii="宋体" w:hAnsi="宋体" w:hint="eastAsia"/>
          <w:color w:val="414141"/>
          <w:sz w:val="24"/>
        </w:rPr>
        <w:t>（3）负责人员、资源配置、应急队伍的调动。</w:t>
      </w:r>
    </w:p>
    <w:p w:rsidR="00391E87" w:rsidRPr="003C237B" w:rsidRDefault="00391E87" w:rsidP="00391E87">
      <w:pPr>
        <w:spacing w:line="360" w:lineRule="exact"/>
        <w:rPr>
          <w:rFonts w:ascii="宋体" w:hAnsi="宋体"/>
          <w:color w:val="414141"/>
          <w:sz w:val="24"/>
        </w:rPr>
      </w:pPr>
      <w:r w:rsidRPr="003C237B">
        <w:rPr>
          <w:rFonts w:ascii="宋体" w:hAnsi="宋体" w:hint="eastAsia"/>
          <w:color w:val="414141"/>
          <w:sz w:val="24"/>
        </w:rPr>
        <w:t>（4）接受政府的指令和调动。</w:t>
      </w:r>
    </w:p>
    <w:p w:rsidR="00391E87" w:rsidRPr="003C237B" w:rsidRDefault="00391E87" w:rsidP="00391E87">
      <w:pPr>
        <w:spacing w:line="360" w:lineRule="exact"/>
        <w:rPr>
          <w:rFonts w:ascii="宋体" w:hAnsi="宋体"/>
          <w:color w:val="414141"/>
          <w:sz w:val="24"/>
        </w:rPr>
      </w:pPr>
      <w:r w:rsidRPr="003C237B">
        <w:rPr>
          <w:rFonts w:ascii="宋体" w:hAnsi="宋体" w:hint="eastAsia"/>
          <w:color w:val="414141"/>
          <w:sz w:val="24"/>
        </w:rPr>
        <w:t>（5）组织应急预案的演练。</w:t>
      </w:r>
    </w:p>
    <w:p w:rsidR="00391E87" w:rsidRPr="003C237B" w:rsidRDefault="00391E87" w:rsidP="00391E87">
      <w:pPr>
        <w:spacing w:line="360" w:lineRule="exact"/>
        <w:rPr>
          <w:rFonts w:ascii="宋体" w:hAnsi="宋体"/>
          <w:color w:val="414141"/>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color w:val="414141"/>
            <w:sz w:val="24"/>
          </w:rPr>
          <w:t>2.2.3</w:t>
        </w:r>
      </w:smartTag>
      <w:r w:rsidRPr="003C237B">
        <w:rPr>
          <w:rFonts w:ascii="宋体" w:hAnsi="宋体" w:hint="eastAsia"/>
          <w:color w:val="414141"/>
          <w:sz w:val="24"/>
        </w:rPr>
        <w:t>突发环境事件应急领导小组下设办公室，其组成和职责如下：</w:t>
      </w:r>
    </w:p>
    <w:p w:rsidR="00391E87" w:rsidRPr="003C237B" w:rsidRDefault="00391E87" w:rsidP="00391E87">
      <w:pPr>
        <w:spacing w:line="360" w:lineRule="exact"/>
        <w:ind w:firstLineChars="200" w:firstLine="480"/>
        <w:rPr>
          <w:rFonts w:ascii="宋体" w:hAnsi="宋体"/>
          <w:color w:val="414141"/>
          <w:sz w:val="24"/>
        </w:rPr>
      </w:pPr>
      <w:r w:rsidRPr="003C237B">
        <w:rPr>
          <w:rFonts w:ascii="宋体" w:hAnsi="宋体" w:hint="eastAsia"/>
          <w:color w:val="414141"/>
          <w:sz w:val="24"/>
        </w:rPr>
        <w:t>突发环境事件应急领导小组办公室(以下简称应急办公室)设在公司</w:t>
      </w:r>
      <w:r>
        <w:rPr>
          <w:rFonts w:ascii="宋体" w:hAnsi="宋体" w:hint="eastAsia"/>
          <w:color w:val="414141"/>
          <w:sz w:val="24"/>
        </w:rPr>
        <w:t>安保部</w:t>
      </w:r>
      <w:r w:rsidRPr="003C237B">
        <w:rPr>
          <w:rFonts w:ascii="宋体" w:hAnsi="宋体" w:hint="eastAsia"/>
          <w:color w:val="414141"/>
          <w:sz w:val="24"/>
        </w:rPr>
        <w:t>部，由</w:t>
      </w:r>
      <w:r>
        <w:rPr>
          <w:rFonts w:ascii="宋体" w:hAnsi="宋体" w:hint="eastAsia"/>
          <w:color w:val="414141"/>
          <w:sz w:val="24"/>
        </w:rPr>
        <w:t>安全和环境主管</w:t>
      </w:r>
      <w:r w:rsidR="00B05624">
        <w:rPr>
          <w:rFonts w:ascii="宋体" w:hAnsi="宋体" w:hint="eastAsia"/>
          <w:color w:val="414141"/>
          <w:sz w:val="24"/>
        </w:rPr>
        <w:t>才文生</w:t>
      </w:r>
      <w:r w:rsidRPr="003C237B">
        <w:rPr>
          <w:rFonts w:ascii="宋体" w:hAnsi="宋体" w:hint="eastAsia"/>
          <w:color w:val="414141"/>
          <w:sz w:val="24"/>
        </w:rPr>
        <w:t>担任应急办公室主任。其主要职责：</w:t>
      </w:r>
    </w:p>
    <w:p w:rsidR="00391E87" w:rsidRPr="003C237B" w:rsidRDefault="00391E87" w:rsidP="00391E87">
      <w:pPr>
        <w:spacing w:line="360" w:lineRule="exact"/>
        <w:rPr>
          <w:rFonts w:ascii="宋体" w:hAnsi="宋体"/>
          <w:color w:val="414141"/>
          <w:sz w:val="24"/>
        </w:rPr>
      </w:pPr>
      <w:r w:rsidRPr="003C237B">
        <w:rPr>
          <w:rFonts w:ascii="宋体" w:hAnsi="宋体" w:hint="eastAsia"/>
          <w:color w:val="414141"/>
          <w:sz w:val="24"/>
        </w:rPr>
        <w:t>(1)负责承办应急领导小组的日常管理工作；</w:t>
      </w:r>
    </w:p>
    <w:p w:rsidR="00391E87" w:rsidRPr="003C237B" w:rsidRDefault="00391E87" w:rsidP="00391E87">
      <w:pPr>
        <w:spacing w:line="360" w:lineRule="exact"/>
        <w:rPr>
          <w:rFonts w:ascii="宋体" w:hAnsi="宋体"/>
          <w:color w:val="414141"/>
          <w:sz w:val="24"/>
        </w:rPr>
      </w:pPr>
      <w:r w:rsidRPr="003C237B">
        <w:rPr>
          <w:rFonts w:ascii="宋体" w:hAnsi="宋体" w:hint="eastAsia"/>
          <w:color w:val="414141"/>
          <w:sz w:val="24"/>
        </w:rPr>
        <w:t>(2)接受环境事件的报警信息，根据报警信息，初步判断事件的类型和预警级别，并向应急领导小组组长报告；</w:t>
      </w:r>
    </w:p>
    <w:p w:rsidR="00391E87" w:rsidRPr="003C237B" w:rsidRDefault="00391E87" w:rsidP="00391E87">
      <w:pPr>
        <w:spacing w:line="360" w:lineRule="exact"/>
        <w:rPr>
          <w:rFonts w:ascii="宋体" w:hAnsi="宋体"/>
          <w:color w:val="414141"/>
          <w:sz w:val="24"/>
        </w:rPr>
      </w:pPr>
      <w:r w:rsidRPr="003C237B">
        <w:rPr>
          <w:rFonts w:ascii="宋体" w:hAnsi="宋体" w:hint="eastAsia"/>
          <w:color w:val="414141"/>
          <w:sz w:val="24"/>
        </w:rPr>
        <w:t>(3)按照应急领导小组组长的指示，迅速派出事件调查取证和监测先行队伍，根据反馈的信息确定事件的类型和预警级别；</w:t>
      </w:r>
    </w:p>
    <w:p w:rsidR="00391E87" w:rsidRPr="003C237B" w:rsidRDefault="00391E87" w:rsidP="00391E87">
      <w:pPr>
        <w:spacing w:line="360" w:lineRule="exact"/>
        <w:rPr>
          <w:rFonts w:ascii="宋体" w:hAnsi="宋体"/>
          <w:color w:val="414141"/>
          <w:sz w:val="24"/>
        </w:rPr>
      </w:pPr>
      <w:r w:rsidRPr="003C237B">
        <w:rPr>
          <w:rFonts w:ascii="宋体" w:hAnsi="宋体" w:hint="eastAsia"/>
          <w:color w:val="414141"/>
          <w:sz w:val="24"/>
        </w:rPr>
        <w:t>(4)负责事件调查处理的信息传递、组织协调、督查督办和相关保障工作；</w:t>
      </w:r>
    </w:p>
    <w:p w:rsidR="00391E87" w:rsidRPr="003C237B" w:rsidRDefault="00391E87" w:rsidP="00391E87">
      <w:pPr>
        <w:spacing w:line="360" w:lineRule="exact"/>
        <w:rPr>
          <w:rFonts w:ascii="宋体" w:hAnsi="宋体"/>
          <w:color w:val="414141"/>
          <w:sz w:val="24"/>
        </w:rPr>
      </w:pPr>
      <w:r w:rsidRPr="003C237B">
        <w:rPr>
          <w:rFonts w:ascii="宋体" w:hAnsi="宋体" w:hint="eastAsia"/>
          <w:color w:val="414141"/>
          <w:sz w:val="24"/>
        </w:rPr>
        <w:t>(5)组织协调相关单位拟定不同类型事件的具体处理措施，指导实施突发性环境事件应急预案，并组织预案演练。</w:t>
      </w:r>
    </w:p>
    <w:p w:rsidR="00391E87" w:rsidRPr="003C237B" w:rsidRDefault="00391E87" w:rsidP="00391E87">
      <w:pPr>
        <w:spacing w:line="360" w:lineRule="exact"/>
        <w:outlineLvl w:val="2"/>
        <w:rPr>
          <w:rFonts w:ascii="宋体" w:hAnsi="宋体" w:cs="宋体"/>
          <w:bCs/>
          <w:kern w:val="0"/>
          <w:sz w:val="24"/>
        </w:rPr>
      </w:pPr>
      <w:bookmarkStart w:id="0" w:name="_Toc393963129"/>
      <w:bookmarkStart w:id="1" w:name="_Toc144517405"/>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color w:val="414141"/>
            <w:sz w:val="24"/>
          </w:rPr>
          <w:t>2.2.4</w:t>
        </w:r>
      </w:smartTag>
      <w:r w:rsidRPr="003C237B">
        <w:rPr>
          <w:rFonts w:ascii="宋体" w:hAnsi="宋体" w:cs="宋体" w:hint="eastAsia"/>
          <w:bCs/>
          <w:kern w:val="0"/>
          <w:sz w:val="24"/>
        </w:rPr>
        <w:t>应急办公室下设各职能小组：</w:t>
      </w:r>
      <w:bookmarkEnd w:id="0"/>
    </w:p>
    <w:p w:rsidR="00391E87" w:rsidRPr="003C237B" w:rsidRDefault="00391E87" w:rsidP="00391E87">
      <w:pPr>
        <w:spacing w:line="360" w:lineRule="exact"/>
        <w:outlineLvl w:val="2"/>
        <w:rPr>
          <w:rFonts w:ascii="宋体" w:hAnsi="宋体" w:cs="宋体"/>
          <w:bCs/>
          <w:kern w:val="0"/>
          <w:sz w:val="24"/>
        </w:rPr>
      </w:pPr>
      <w:bookmarkStart w:id="2" w:name="_Toc393963130"/>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color w:val="414141"/>
            <w:sz w:val="24"/>
          </w:rPr>
          <w:t>2.2.5</w:t>
        </w:r>
      </w:smartTag>
      <w:r w:rsidRPr="003C237B">
        <w:rPr>
          <w:rFonts w:ascii="宋体" w:hAnsi="宋体" w:cs="宋体" w:hint="eastAsia"/>
          <w:bCs/>
          <w:kern w:val="0"/>
          <w:sz w:val="24"/>
        </w:rPr>
        <w:t>应急监测小组</w:t>
      </w:r>
      <w:bookmarkEnd w:id="1"/>
      <w:bookmarkEnd w:id="2"/>
    </w:p>
    <w:p w:rsidR="00391E87" w:rsidRPr="003C237B" w:rsidRDefault="00391E87" w:rsidP="00391E87">
      <w:pPr>
        <w:spacing w:line="360" w:lineRule="exact"/>
        <w:ind w:firstLineChars="200" w:firstLine="480"/>
        <w:rPr>
          <w:rFonts w:ascii="宋体" w:hAnsi="宋体" w:cs="宋体"/>
          <w:kern w:val="0"/>
          <w:sz w:val="24"/>
        </w:rPr>
      </w:pPr>
      <w:r w:rsidRPr="003C237B">
        <w:rPr>
          <w:rFonts w:ascii="宋体" w:hAnsi="宋体" w:cs="宋体" w:hint="eastAsia"/>
          <w:kern w:val="0"/>
          <w:sz w:val="24"/>
        </w:rPr>
        <w:t>应急监测小组由</w:t>
      </w:r>
      <w:r>
        <w:rPr>
          <w:rFonts w:ascii="宋体" w:hAnsi="宋体" w:cs="宋体" w:hint="eastAsia"/>
          <w:kern w:val="0"/>
          <w:sz w:val="24"/>
        </w:rPr>
        <w:t>技术部</w:t>
      </w:r>
      <w:r w:rsidRPr="003C237B">
        <w:rPr>
          <w:rFonts w:ascii="宋体" w:hAnsi="宋体" w:cs="宋体" w:hint="eastAsia"/>
          <w:kern w:val="0"/>
          <w:sz w:val="24"/>
        </w:rPr>
        <w:t>人员组成，</w:t>
      </w:r>
      <w:r>
        <w:rPr>
          <w:rFonts w:ascii="宋体" w:hAnsi="宋体" w:cs="宋体" w:hint="eastAsia"/>
          <w:kern w:val="0"/>
          <w:sz w:val="24"/>
        </w:rPr>
        <w:t>技术部经理</w:t>
      </w:r>
      <w:r w:rsidR="00B05624">
        <w:rPr>
          <w:rFonts w:ascii="宋体" w:hAnsi="宋体" w:cs="宋体" w:hint="eastAsia"/>
          <w:kern w:val="0"/>
          <w:sz w:val="24"/>
        </w:rPr>
        <w:t>赵鹤</w:t>
      </w:r>
      <w:r w:rsidRPr="003C237B">
        <w:rPr>
          <w:rFonts w:ascii="宋体" w:hAnsi="宋体" w:cs="宋体" w:hint="eastAsia"/>
          <w:kern w:val="0"/>
          <w:sz w:val="24"/>
        </w:rPr>
        <w:t>担任组长。</w:t>
      </w:r>
    </w:p>
    <w:p w:rsidR="00391E87" w:rsidRPr="003C237B" w:rsidRDefault="00391E87" w:rsidP="00391E87">
      <w:pPr>
        <w:spacing w:line="360" w:lineRule="exact"/>
        <w:ind w:firstLineChars="200" w:firstLine="480"/>
        <w:rPr>
          <w:rFonts w:ascii="宋体" w:hAnsi="宋体" w:cs="宋体"/>
          <w:kern w:val="0"/>
          <w:sz w:val="24"/>
        </w:rPr>
      </w:pPr>
      <w:r w:rsidRPr="003C237B">
        <w:rPr>
          <w:rFonts w:ascii="宋体" w:hAnsi="宋体" w:cs="宋体" w:hint="eastAsia"/>
          <w:kern w:val="0"/>
          <w:sz w:val="24"/>
        </w:rPr>
        <w:t>主要职责</w:t>
      </w:r>
    </w:p>
    <w:p w:rsidR="00391E87" w:rsidRPr="003C237B" w:rsidRDefault="00391E87" w:rsidP="00391E87">
      <w:pPr>
        <w:spacing w:line="360" w:lineRule="exact"/>
        <w:ind w:firstLineChars="200" w:firstLine="480"/>
        <w:rPr>
          <w:rFonts w:ascii="宋体" w:hAnsi="宋体" w:cs="宋体"/>
          <w:kern w:val="0"/>
          <w:sz w:val="24"/>
        </w:rPr>
      </w:pPr>
      <w:r w:rsidRPr="003C237B">
        <w:rPr>
          <w:rFonts w:ascii="宋体" w:hAnsi="宋体" w:cs="宋体" w:hint="eastAsia"/>
          <w:kern w:val="0"/>
          <w:sz w:val="24"/>
        </w:rPr>
        <w:t>①落实并执行应急指挥中心的命令、指示、要求；</w:t>
      </w:r>
    </w:p>
    <w:p w:rsidR="00391E87" w:rsidRPr="003C237B" w:rsidRDefault="00391E87" w:rsidP="00391E87">
      <w:pPr>
        <w:spacing w:line="360" w:lineRule="exact"/>
        <w:ind w:firstLineChars="200" w:firstLine="480"/>
        <w:rPr>
          <w:rFonts w:ascii="宋体" w:hAnsi="宋体" w:cs="宋体"/>
          <w:kern w:val="0"/>
          <w:sz w:val="24"/>
        </w:rPr>
      </w:pPr>
      <w:r w:rsidRPr="003C237B">
        <w:rPr>
          <w:rFonts w:ascii="宋体" w:hAnsi="宋体" w:cs="宋体" w:hint="eastAsia"/>
          <w:kern w:val="0"/>
          <w:sz w:val="24"/>
        </w:rPr>
        <w:t>②起草各类、各项突发环境事件的应急监测方案；</w:t>
      </w:r>
    </w:p>
    <w:p w:rsidR="00391E87" w:rsidRPr="003C237B" w:rsidRDefault="00391E87" w:rsidP="00391E87">
      <w:pPr>
        <w:spacing w:line="360" w:lineRule="exact"/>
        <w:ind w:firstLineChars="200" w:firstLine="480"/>
        <w:rPr>
          <w:rFonts w:ascii="宋体" w:hAnsi="宋体" w:cs="宋体"/>
          <w:kern w:val="0"/>
          <w:sz w:val="24"/>
        </w:rPr>
      </w:pPr>
      <w:r w:rsidRPr="003C237B">
        <w:rPr>
          <w:rFonts w:ascii="宋体" w:hAnsi="宋体" w:cs="宋体" w:hint="eastAsia"/>
          <w:kern w:val="0"/>
          <w:sz w:val="24"/>
        </w:rPr>
        <w:t>③组织培训突发环境事件的应急监测人员；</w:t>
      </w:r>
    </w:p>
    <w:p w:rsidR="00391E87" w:rsidRPr="003C237B" w:rsidRDefault="00391E87" w:rsidP="00391E87">
      <w:pPr>
        <w:spacing w:line="360" w:lineRule="exact"/>
        <w:ind w:firstLineChars="200" w:firstLine="480"/>
        <w:rPr>
          <w:rFonts w:ascii="宋体" w:hAnsi="宋体" w:cs="宋体"/>
          <w:kern w:val="0"/>
          <w:sz w:val="24"/>
        </w:rPr>
      </w:pPr>
      <w:r w:rsidRPr="003C237B">
        <w:rPr>
          <w:rFonts w:ascii="宋体" w:hAnsi="宋体" w:cs="宋体" w:hint="eastAsia"/>
          <w:kern w:val="0"/>
          <w:sz w:val="24"/>
        </w:rPr>
        <w:t>④负责起草突发环境事件应急监测的仪器设备名录、规格型号；</w:t>
      </w:r>
    </w:p>
    <w:p w:rsidR="00391E87" w:rsidRPr="003C237B" w:rsidRDefault="00391E87" w:rsidP="00391E87">
      <w:pPr>
        <w:spacing w:line="360" w:lineRule="exact"/>
        <w:ind w:firstLineChars="200" w:firstLine="480"/>
        <w:rPr>
          <w:rFonts w:ascii="宋体" w:hAnsi="宋体" w:cs="宋体"/>
          <w:kern w:val="0"/>
          <w:sz w:val="24"/>
        </w:rPr>
      </w:pPr>
      <w:r w:rsidRPr="003C237B">
        <w:rPr>
          <w:rFonts w:ascii="宋体" w:hAnsi="宋体" w:cs="宋体" w:hint="eastAsia"/>
          <w:kern w:val="0"/>
          <w:sz w:val="24"/>
        </w:rPr>
        <w:t>⑤领导布置的其他工作。</w:t>
      </w:r>
    </w:p>
    <w:p w:rsidR="00391E87" w:rsidRPr="003C237B" w:rsidRDefault="00391E87" w:rsidP="00391E87">
      <w:pPr>
        <w:spacing w:line="360" w:lineRule="exact"/>
        <w:rPr>
          <w:rFonts w:ascii="宋体" w:hAnsi="宋体" w:cs="宋体"/>
          <w:bCs/>
          <w:kern w:val="0"/>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color w:val="414141"/>
            <w:sz w:val="24"/>
          </w:rPr>
          <w:t>2.2.6</w:t>
        </w:r>
      </w:smartTag>
      <w:r w:rsidRPr="003C237B">
        <w:rPr>
          <w:rFonts w:ascii="宋体" w:hAnsi="宋体" w:cs="宋体" w:hint="eastAsia"/>
          <w:bCs/>
          <w:kern w:val="0"/>
          <w:sz w:val="24"/>
        </w:rPr>
        <w:t>污染源处理抢修小组：</w:t>
      </w:r>
    </w:p>
    <w:p w:rsidR="00391E87" w:rsidRPr="003C237B" w:rsidRDefault="00391E87" w:rsidP="00391E87">
      <w:pPr>
        <w:spacing w:line="360" w:lineRule="exact"/>
        <w:ind w:firstLineChars="200" w:firstLine="480"/>
        <w:rPr>
          <w:rFonts w:ascii="宋体" w:hAnsi="宋体" w:cs="宋体"/>
          <w:bCs/>
          <w:kern w:val="0"/>
          <w:sz w:val="24"/>
        </w:rPr>
      </w:pPr>
      <w:r w:rsidRPr="003C237B">
        <w:rPr>
          <w:rFonts w:ascii="宋体" w:hAnsi="宋体" w:cs="宋体" w:hint="eastAsia"/>
          <w:bCs/>
          <w:kern w:val="0"/>
          <w:sz w:val="24"/>
        </w:rPr>
        <w:t>组长：</w:t>
      </w:r>
      <w:r>
        <w:rPr>
          <w:rFonts w:ascii="宋体" w:hAnsi="宋体" w:cs="宋体" w:hint="eastAsia"/>
          <w:bCs/>
          <w:kern w:val="0"/>
          <w:sz w:val="24"/>
        </w:rPr>
        <w:t>安保部经理</w:t>
      </w:r>
      <w:r w:rsidR="00B05624">
        <w:rPr>
          <w:rFonts w:ascii="宋体" w:hAnsi="宋体" w:cs="宋体" w:hint="eastAsia"/>
          <w:bCs/>
          <w:kern w:val="0"/>
          <w:sz w:val="24"/>
        </w:rPr>
        <w:t>李荣新</w:t>
      </w:r>
    </w:p>
    <w:p w:rsidR="00391E87" w:rsidRDefault="00391E87" w:rsidP="00391E87">
      <w:pPr>
        <w:spacing w:line="360" w:lineRule="exact"/>
        <w:ind w:firstLineChars="200" w:firstLine="480"/>
        <w:rPr>
          <w:rFonts w:ascii="宋体" w:hAnsi="宋体" w:cs="宋体"/>
          <w:bCs/>
          <w:kern w:val="0"/>
          <w:sz w:val="24"/>
        </w:rPr>
      </w:pPr>
      <w:r w:rsidRPr="003C237B">
        <w:rPr>
          <w:rFonts w:ascii="宋体" w:hAnsi="宋体" w:cs="宋体" w:hint="eastAsia"/>
          <w:bCs/>
          <w:kern w:val="0"/>
          <w:sz w:val="24"/>
        </w:rPr>
        <w:t>成员：</w:t>
      </w:r>
      <w:r w:rsidR="00B05624">
        <w:rPr>
          <w:rFonts w:ascii="宋体" w:hAnsi="宋体" w:cs="宋体" w:hint="eastAsia"/>
          <w:bCs/>
          <w:kern w:val="0"/>
          <w:sz w:val="24"/>
        </w:rPr>
        <w:t>高放</w:t>
      </w:r>
      <w:r>
        <w:rPr>
          <w:rFonts w:ascii="宋体" w:hAnsi="宋体" w:cs="宋体" w:hint="eastAsia"/>
          <w:bCs/>
          <w:kern w:val="0"/>
          <w:sz w:val="24"/>
        </w:rPr>
        <w:t>、</w:t>
      </w:r>
      <w:r w:rsidR="007A0A54">
        <w:rPr>
          <w:rFonts w:ascii="宋体" w:hAnsi="宋体" w:cs="宋体" w:hint="eastAsia"/>
          <w:bCs/>
          <w:kern w:val="0"/>
          <w:sz w:val="24"/>
        </w:rPr>
        <w:t>赫义春、张赫。</w:t>
      </w:r>
    </w:p>
    <w:p w:rsidR="00391E87" w:rsidRPr="003C237B" w:rsidRDefault="00391E87" w:rsidP="00391E87">
      <w:pPr>
        <w:spacing w:line="360" w:lineRule="exact"/>
        <w:ind w:firstLineChars="200" w:firstLine="480"/>
        <w:rPr>
          <w:rFonts w:ascii="宋体" w:hAnsi="宋体" w:cs="宋体"/>
          <w:kern w:val="0"/>
          <w:sz w:val="24"/>
        </w:rPr>
      </w:pPr>
      <w:r w:rsidRPr="003C237B">
        <w:rPr>
          <w:rFonts w:ascii="宋体" w:hAnsi="宋体" w:cs="宋体" w:hint="eastAsia"/>
          <w:bCs/>
          <w:kern w:val="0"/>
          <w:sz w:val="24"/>
        </w:rPr>
        <w:t>职责：</w:t>
      </w:r>
    </w:p>
    <w:p w:rsidR="00391E87" w:rsidRDefault="00391E87" w:rsidP="00391E87">
      <w:pPr>
        <w:numPr>
          <w:ilvl w:val="0"/>
          <w:numId w:val="2"/>
        </w:numPr>
        <w:spacing w:line="360" w:lineRule="exact"/>
        <w:rPr>
          <w:rFonts w:ascii="宋体" w:hAnsi="宋体" w:cs="宋体"/>
          <w:kern w:val="0"/>
          <w:sz w:val="24"/>
        </w:rPr>
      </w:pPr>
      <w:r w:rsidRPr="003C237B">
        <w:rPr>
          <w:rFonts w:ascii="宋体" w:hAnsi="宋体" w:cs="宋体" w:hint="eastAsia"/>
          <w:kern w:val="0"/>
          <w:sz w:val="24"/>
        </w:rPr>
        <w:t>听到报告报，立即奔赴事故现场，了解掌握事故情况，并及时上报应急领导小组，听从领导小组的统一指挥；</w:t>
      </w:r>
    </w:p>
    <w:p w:rsidR="00391E87" w:rsidRDefault="00391E87" w:rsidP="00391E87">
      <w:pPr>
        <w:numPr>
          <w:ilvl w:val="0"/>
          <w:numId w:val="2"/>
        </w:numPr>
        <w:spacing w:line="360" w:lineRule="exact"/>
        <w:rPr>
          <w:rFonts w:ascii="宋体" w:hAnsi="宋体" w:cs="宋体"/>
          <w:kern w:val="0"/>
          <w:sz w:val="24"/>
        </w:rPr>
      </w:pPr>
      <w:r w:rsidRPr="003C237B">
        <w:rPr>
          <w:rFonts w:ascii="宋体" w:hAnsi="宋体" w:cs="宋体" w:hint="eastAsia"/>
          <w:kern w:val="0"/>
          <w:sz w:val="24"/>
        </w:rPr>
        <w:t>维护现场秩序，控制事态发展。</w:t>
      </w:r>
    </w:p>
    <w:p w:rsidR="00391E87" w:rsidRPr="003C237B" w:rsidRDefault="00391E87" w:rsidP="00391E87">
      <w:pPr>
        <w:numPr>
          <w:ilvl w:val="0"/>
          <w:numId w:val="2"/>
        </w:numPr>
        <w:spacing w:line="360" w:lineRule="exact"/>
        <w:rPr>
          <w:rFonts w:ascii="宋体" w:hAnsi="宋体" w:cs="宋体"/>
          <w:kern w:val="0"/>
          <w:sz w:val="24"/>
        </w:rPr>
      </w:pPr>
      <w:r w:rsidRPr="003C237B">
        <w:rPr>
          <w:rFonts w:ascii="宋体" w:hAnsi="宋体" w:cs="宋体" w:hint="eastAsia"/>
          <w:kern w:val="0"/>
          <w:sz w:val="24"/>
        </w:rPr>
        <w:t>根据泄漏源的性质，利用相应的器材和物资进行扑救，控制污染源，救出被困人员，防止事故扩大。</w:t>
      </w:r>
    </w:p>
    <w:p w:rsidR="00391E87" w:rsidRPr="003C237B" w:rsidRDefault="00391E87" w:rsidP="00391E87">
      <w:pPr>
        <w:spacing w:line="360" w:lineRule="exac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color w:val="414141"/>
            <w:sz w:val="24"/>
          </w:rPr>
          <w:t>2.2.7</w:t>
        </w:r>
      </w:smartTag>
      <w:r w:rsidRPr="003C237B">
        <w:rPr>
          <w:rFonts w:ascii="宋体" w:hAnsi="宋体" w:cs="宋体" w:hint="eastAsia"/>
          <w:kern w:val="0"/>
          <w:sz w:val="24"/>
        </w:rPr>
        <w:t>人员疏散引导小组：</w:t>
      </w:r>
    </w:p>
    <w:p w:rsidR="00391E87" w:rsidRPr="003C237B" w:rsidRDefault="00391E87" w:rsidP="00391E87">
      <w:pPr>
        <w:spacing w:line="360" w:lineRule="exact"/>
        <w:rPr>
          <w:rFonts w:ascii="宋体" w:hAnsi="宋体" w:cs="宋体"/>
          <w:kern w:val="0"/>
          <w:sz w:val="24"/>
        </w:rPr>
      </w:pPr>
      <w:r w:rsidRPr="003C237B">
        <w:rPr>
          <w:rFonts w:ascii="宋体" w:hAnsi="宋体" w:cs="宋体" w:hint="eastAsia"/>
          <w:kern w:val="0"/>
          <w:sz w:val="24"/>
        </w:rPr>
        <w:t>组长：</w:t>
      </w:r>
      <w:r>
        <w:rPr>
          <w:rFonts w:ascii="宋体" w:hAnsi="宋体" w:cs="宋体" w:hint="eastAsia"/>
          <w:kern w:val="0"/>
          <w:sz w:val="24"/>
        </w:rPr>
        <w:t>王绍春</w:t>
      </w:r>
    </w:p>
    <w:p w:rsidR="00391E87" w:rsidRPr="003C237B" w:rsidRDefault="00391E87" w:rsidP="00391E87">
      <w:pPr>
        <w:spacing w:line="360" w:lineRule="exact"/>
        <w:rPr>
          <w:rFonts w:ascii="宋体" w:hAnsi="宋体" w:cs="宋体"/>
          <w:kern w:val="0"/>
          <w:sz w:val="24"/>
        </w:rPr>
      </w:pPr>
      <w:r w:rsidRPr="003C237B">
        <w:rPr>
          <w:rFonts w:ascii="宋体" w:hAnsi="宋体" w:cs="宋体" w:hint="eastAsia"/>
          <w:kern w:val="0"/>
          <w:sz w:val="24"/>
        </w:rPr>
        <w:t>成员：</w:t>
      </w:r>
      <w:r w:rsidR="007A0A54">
        <w:rPr>
          <w:rFonts w:ascii="宋体" w:hAnsi="宋体" w:cs="宋体" w:hint="eastAsia"/>
          <w:kern w:val="0"/>
          <w:sz w:val="24"/>
        </w:rPr>
        <w:t>刘利、赵栋、张健。</w:t>
      </w:r>
    </w:p>
    <w:p w:rsidR="00391E87" w:rsidRDefault="00391E87" w:rsidP="00391E87">
      <w:pPr>
        <w:spacing w:line="360" w:lineRule="exact"/>
        <w:rPr>
          <w:rFonts w:ascii="宋体" w:hAnsi="宋体" w:cs="宋体"/>
          <w:kern w:val="0"/>
          <w:sz w:val="24"/>
        </w:rPr>
      </w:pPr>
      <w:r w:rsidRPr="003C237B">
        <w:rPr>
          <w:rFonts w:ascii="宋体" w:hAnsi="宋体" w:cs="宋体" w:hint="eastAsia"/>
          <w:kern w:val="0"/>
          <w:sz w:val="24"/>
        </w:rPr>
        <w:t>职责：</w:t>
      </w:r>
    </w:p>
    <w:p w:rsidR="00391E87" w:rsidRDefault="00391E87" w:rsidP="00391E87">
      <w:pPr>
        <w:numPr>
          <w:ilvl w:val="0"/>
          <w:numId w:val="3"/>
        </w:numPr>
        <w:spacing w:line="360" w:lineRule="exact"/>
        <w:rPr>
          <w:rFonts w:ascii="宋体" w:hAnsi="宋体" w:cs="宋体"/>
          <w:kern w:val="0"/>
          <w:sz w:val="24"/>
        </w:rPr>
      </w:pPr>
      <w:r w:rsidRPr="003C237B">
        <w:rPr>
          <w:rFonts w:ascii="宋体" w:hAnsi="宋体" w:cs="宋体" w:hint="eastAsia"/>
          <w:kern w:val="0"/>
          <w:sz w:val="24"/>
        </w:rPr>
        <w:t>协助抢修小组成员搞好人员疏散、隔离和警戒，维护现场秩序</w:t>
      </w:r>
    </w:p>
    <w:p w:rsidR="00391E87" w:rsidRDefault="00391E87" w:rsidP="00391E87">
      <w:pPr>
        <w:numPr>
          <w:ilvl w:val="0"/>
          <w:numId w:val="3"/>
        </w:numPr>
        <w:spacing w:line="360" w:lineRule="exact"/>
        <w:rPr>
          <w:rFonts w:ascii="宋体" w:hAnsi="宋体" w:cs="宋体"/>
          <w:kern w:val="0"/>
          <w:sz w:val="24"/>
        </w:rPr>
      </w:pPr>
      <w:r w:rsidRPr="003C237B">
        <w:rPr>
          <w:rFonts w:ascii="宋体" w:hAnsi="宋体" w:cs="宋体" w:hint="eastAsia"/>
          <w:kern w:val="0"/>
          <w:sz w:val="24"/>
        </w:rPr>
        <w:t>人员疏散后，再检查一次，确保人员全部撤离现场。</w:t>
      </w:r>
    </w:p>
    <w:p w:rsidR="00391E87" w:rsidRPr="003C237B" w:rsidRDefault="00391E87" w:rsidP="00391E87">
      <w:pPr>
        <w:numPr>
          <w:ilvl w:val="0"/>
          <w:numId w:val="3"/>
        </w:numPr>
        <w:spacing w:line="360" w:lineRule="exact"/>
        <w:rPr>
          <w:rFonts w:ascii="宋体" w:hAnsi="宋体" w:cs="宋体"/>
          <w:kern w:val="0"/>
          <w:sz w:val="24"/>
        </w:rPr>
      </w:pPr>
      <w:r>
        <w:rPr>
          <w:rFonts w:ascii="宋体" w:hAnsi="宋体" w:cs="宋体" w:hint="eastAsia"/>
          <w:kern w:val="0"/>
          <w:sz w:val="24"/>
        </w:rPr>
        <w:t>及时</w:t>
      </w:r>
      <w:r w:rsidRPr="003C237B">
        <w:rPr>
          <w:rFonts w:ascii="宋体" w:hAnsi="宋体" w:cs="宋体" w:hint="eastAsia"/>
          <w:kern w:val="0"/>
          <w:sz w:val="24"/>
        </w:rPr>
        <w:t>主出被困物资，防止污染源扩大。</w:t>
      </w:r>
    </w:p>
    <w:p w:rsidR="00391E87" w:rsidRPr="003C237B" w:rsidRDefault="00391E87" w:rsidP="00391E87">
      <w:pPr>
        <w:spacing w:line="360" w:lineRule="exac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color w:val="414141"/>
            <w:sz w:val="24"/>
          </w:rPr>
          <w:t>2.2.8</w:t>
        </w:r>
      </w:smartTag>
      <w:r w:rsidRPr="003C237B">
        <w:rPr>
          <w:rFonts w:ascii="宋体" w:hAnsi="宋体" w:cs="宋体" w:hint="eastAsia"/>
          <w:kern w:val="0"/>
          <w:sz w:val="24"/>
        </w:rPr>
        <w:t>安全防护救护组</w:t>
      </w:r>
    </w:p>
    <w:p w:rsidR="00391E87" w:rsidRPr="003C237B" w:rsidRDefault="00391E87" w:rsidP="00391E87">
      <w:pPr>
        <w:spacing w:line="360" w:lineRule="exact"/>
        <w:rPr>
          <w:rFonts w:ascii="宋体" w:hAnsi="宋体" w:cs="宋体"/>
          <w:kern w:val="0"/>
          <w:sz w:val="24"/>
        </w:rPr>
      </w:pPr>
      <w:r w:rsidRPr="003C237B">
        <w:rPr>
          <w:rFonts w:ascii="宋体" w:hAnsi="宋体" w:cs="宋体" w:hint="eastAsia"/>
          <w:kern w:val="0"/>
          <w:sz w:val="24"/>
        </w:rPr>
        <w:t xml:space="preserve">组长： </w:t>
      </w:r>
      <w:r>
        <w:rPr>
          <w:rFonts w:ascii="宋体" w:hAnsi="宋体" w:cs="宋体" w:hint="eastAsia"/>
          <w:kern w:val="0"/>
          <w:sz w:val="24"/>
        </w:rPr>
        <w:t>张春风</w:t>
      </w:r>
    </w:p>
    <w:p w:rsidR="00391E87" w:rsidRPr="003C237B" w:rsidRDefault="00391E87" w:rsidP="00391E87">
      <w:pPr>
        <w:spacing w:line="360" w:lineRule="exact"/>
        <w:rPr>
          <w:rFonts w:ascii="宋体" w:hAnsi="宋体" w:cs="宋体"/>
          <w:kern w:val="0"/>
          <w:sz w:val="24"/>
        </w:rPr>
      </w:pPr>
      <w:r w:rsidRPr="003C237B">
        <w:rPr>
          <w:rFonts w:ascii="宋体" w:hAnsi="宋体" w:cs="宋体" w:hint="eastAsia"/>
          <w:kern w:val="0"/>
          <w:sz w:val="24"/>
        </w:rPr>
        <w:t>成员：</w:t>
      </w:r>
      <w:r w:rsidR="007A0A54">
        <w:rPr>
          <w:rFonts w:ascii="宋体" w:hAnsi="宋体" w:cs="宋体" w:hint="eastAsia"/>
          <w:kern w:val="0"/>
          <w:sz w:val="24"/>
        </w:rPr>
        <w:t>张野、谭林海、方宝龙。</w:t>
      </w:r>
    </w:p>
    <w:p w:rsidR="00391E87" w:rsidRDefault="00391E87" w:rsidP="00391E87">
      <w:pPr>
        <w:spacing w:line="360" w:lineRule="exact"/>
        <w:rPr>
          <w:rFonts w:ascii="宋体" w:hAnsi="宋体" w:cs="宋体"/>
          <w:kern w:val="0"/>
          <w:sz w:val="24"/>
        </w:rPr>
      </w:pPr>
      <w:r w:rsidRPr="003C237B">
        <w:rPr>
          <w:rFonts w:ascii="宋体" w:hAnsi="宋体" w:cs="宋体" w:hint="eastAsia"/>
          <w:kern w:val="0"/>
          <w:sz w:val="24"/>
        </w:rPr>
        <w:t>职责：</w:t>
      </w:r>
    </w:p>
    <w:p w:rsidR="00391E87" w:rsidRDefault="00391E87" w:rsidP="00391E87">
      <w:pPr>
        <w:numPr>
          <w:ilvl w:val="0"/>
          <w:numId w:val="4"/>
        </w:numPr>
        <w:spacing w:line="360" w:lineRule="exact"/>
        <w:rPr>
          <w:rFonts w:ascii="宋体" w:hAnsi="宋体" w:cs="宋体"/>
          <w:kern w:val="0"/>
          <w:sz w:val="24"/>
        </w:rPr>
      </w:pPr>
      <w:r w:rsidRPr="003C237B">
        <w:rPr>
          <w:rFonts w:ascii="宋体" w:hAnsi="宋体" w:cs="宋体" w:hint="eastAsia"/>
          <w:kern w:val="0"/>
          <w:sz w:val="24"/>
        </w:rPr>
        <w:t>配合抢修组人员进行现场灭火；</w:t>
      </w:r>
    </w:p>
    <w:p w:rsidR="00391E87" w:rsidRDefault="00391E87" w:rsidP="00391E87">
      <w:pPr>
        <w:numPr>
          <w:ilvl w:val="0"/>
          <w:numId w:val="4"/>
        </w:numPr>
        <w:spacing w:line="360" w:lineRule="exact"/>
        <w:rPr>
          <w:rFonts w:ascii="宋体" w:hAnsi="宋体" w:cs="宋体"/>
          <w:kern w:val="0"/>
          <w:sz w:val="24"/>
        </w:rPr>
      </w:pPr>
      <w:r w:rsidRPr="003C237B">
        <w:rPr>
          <w:rFonts w:ascii="宋体" w:hAnsi="宋体" w:cs="宋体" w:hint="eastAsia"/>
          <w:kern w:val="0"/>
          <w:sz w:val="24"/>
        </w:rPr>
        <w:t>做好警戒；</w:t>
      </w:r>
    </w:p>
    <w:p w:rsidR="00391E87" w:rsidRDefault="00391E87" w:rsidP="00391E87">
      <w:pPr>
        <w:numPr>
          <w:ilvl w:val="0"/>
          <w:numId w:val="4"/>
        </w:numPr>
        <w:spacing w:line="360" w:lineRule="exact"/>
        <w:rPr>
          <w:rFonts w:ascii="宋体" w:hAnsi="宋体" w:cs="宋体"/>
          <w:kern w:val="0"/>
          <w:sz w:val="24"/>
        </w:rPr>
      </w:pPr>
      <w:r w:rsidRPr="003C237B">
        <w:rPr>
          <w:rFonts w:ascii="宋体" w:hAnsi="宋体" w:cs="宋体" w:hint="eastAsia"/>
          <w:kern w:val="0"/>
          <w:sz w:val="24"/>
        </w:rPr>
        <w:t>对抢救出的伤员立即进行简单有效的救治；</w:t>
      </w:r>
    </w:p>
    <w:p w:rsidR="00391E87" w:rsidRDefault="00391E87" w:rsidP="00391E87">
      <w:pPr>
        <w:numPr>
          <w:ilvl w:val="0"/>
          <w:numId w:val="4"/>
        </w:numPr>
        <w:spacing w:line="360" w:lineRule="exact"/>
        <w:rPr>
          <w:rFonts w:ascii="宋体" w:hAnsi="宋体" w:cs="宋体"/>
          <w:kern w:val="0"/>
          <w:sz w:val="24"/>
        </w:rPr>
      </w:pPr>
      <w:r w:rsidRPr="003C237B">
        <w:rPr>
          <w:rFonts w:ascii="宋体" w:hAnsi="宋体" w:cs="宋体" w:hint="eastAsia"/>
          <w:kern w:val="0"/>
          <w:sz w:val="24"/>
        </w:rPr>
        <w:t>迅速与医院联系进行抢救；</w:t>
      </w:r>
    </w:p>
    <w:p w:rsidR="00391E87" w:rsidRDefault="00391E87" w:rsidP="00391E87">
      <w:pPr>
        <w:numPr>
          <w:ilvl w:val="0"/>
          <w:numId w:val="4"/>
        </w:numPr>
        <w:spacing w:line="360" w:lineRule="exact"/>
        <w:rPr>
          <w:rFonts w:ascii="宋体" w:hAnsi="宋体" w:cs="宋体"/>
          <w:kern w:val="0"/>
          <w:sz w:val="24"/>
        </w:rPr>
      </w:pPr>
      <w:r w:rsidRPr="003C237B">
        <w:rPr>
          <w:rFonts w:ascii="宋体" w:hAnsi="宋体" w:cs="宋体" w:hint="eastAsia"/>
          <w:kern w:val="0"/>
          <w:sz w:val="24"/>
        </w:rPr>
        <w:t>对抢救出来的物品看管；</w:t>
      </w:r>
    </w:p>
    <w:p w:rsidR="00391E87" w:rsidRPr="003C237B" w:rsidRDefault="00391E87" w:rsidP="00391E87">
      <w:pPr>
        <w:numPr>
          <w:ilvl w:val="0"/>
          <w:numId w:val="4"/>
        </w:numPr>
        <w:spacing w:line="360" w:lineRule="exact"/>
        <w:rPr>
          <w:rFonts w:ascii="宋体" w:hAnsi="宋体" w:cs="宋体"/>
          <w:kern w:val="0"/>
          <w:sz w:val="24"/>
        </w:rPr>
      </w:pPr>
      <w:r w:rsidRPr="003C237B">
        <w:rPr>
          <w:rFonts w:ascii="宋体" w:hAnsi="宋体" w:cs="宋体" w:hint="eastAsia"/>
          <w:kern w:val="0"/>
          <w:sz w:val="24"/>
        </w:rPr>
        <w:t>保护事故现场，防止无关人员进入。</w:t>
      </w:r>
    </w:p>
    <w:p w:rsidR="00391E87" w:rsidRPr="003C237B" w:rsidRDefault="00391E87" w:rsidP="00391E87">
      <w:pPr>
        <w:spacing w:line="360" w:lineRule="exac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color w:val="414141"/>
            <w:sz w:val="24"/>
          </w:rPr>
          <w:t>2.2.9</w:t>
        </w:r>
      </w:smartTag>
      <w:r w:rsidRPr="003C237B">
        <w:rPr>
          <w:rFonts w:ascii="宋体" w:hAnsi="宋体" w:cs="宋体" w:hint="eastAsia"/>
          <w:kern w:val="0"/>
          <w:sz w:val="24"/>
        </w:rPr>
        <w:t>紧急物品供应联络组</w:t>
      </w:r>
    </w:p>
    <w:p w:rsidR="00391E87" w:rsidRDefault="00391E87" w:rsidP="00391E87">
      <w:pPr>
        <w:spacing w:line="360" w:lineRule="exact"/>
        <w:rPr>
          <w:rFonts w:ascii="宋体" w:hAnsi="宋体" w:cs="宋体"/>
          <w:kern w:val="0"/>
          <w:sz w:val="24"/>
        </w:rPr>
      </w:pPr>
      <w:r w:rsidRPr="003C237B">
        <w:rPr>
          <w:rFonts w:ascii="宋体" w:hAnsi="宋体" w:cs="宋体" w:hint="eastAsia"/>
          <w:kern w:val="0"/>
          <w:sz w:val="24"/>
        </w:rPr>
        <w:t>组长：</w:t>
      </w:r>
      <w:r w:rsidR="00662653">
        <w:rPr>
          <w:rFonts w:ascii="宋体" w:hAnsi="宋体" w:cs="宋体" w:hint="eastAsia"/>
          <w:kern w:val="0"/>
          <w:sz w:val="24"/>
        </w:rPr>
        <w:t>刘妍</w:t>
      </w:r>
    </w:p>
    <w:p w:rsidR="00391E87" w:rsidRDefault="00391E87" w:rsidP="00391E87">
      <w:pPr>
        <w:spacing w:line="360" w:lineRule="exact"/>
        <w:rPr>
          <w:rFonts w:ascii="宋体" w:hAnsi="宋体" w:cs="宋体"/>
          <w:kern w:val="0"/>
          <w:sz w:val="24"/>
        </w:rPr>
      </w:pPr>
      <w:r w:rsidRPr="003C237B">
        <w:rPr>
          <w:rFonts w:ascii="宋体" w:hAnsi="宋体" w:cs="宋体" w:hint="eastAsia"/>
          <w:kern w:val="0"/>
          <w:sz w:val="24"/>
        </w:rPr>
        <w:t>成员：</w:t>
      </w:r>
      <w:r w:rsidR="007A0A54">
        <w:rPr>
          <w:rFonts w:ascii="宋体" w:hAnsi="宋体" w:cs="宋体" w:hint="eastAsia"/>
          <w:kern w:val="0"/>
          <w:sz w:val="24"/>
        </w:rPr>
        <w:t>薛菊、潘雪、关欢欢、许明艳</w:t>
      </w:r>
      <w:r w:rsidR="007A0A54" w:rsidRPr="003C237B">
        <w:rPr>
          <w:rFonts w:ascii="宋体" w:hAnsi="宋体" w:cs="宋体"/>
          <w:kern w:val="0"/>
          <w:sz w:val="24"/>
        </w:rPr>
        <w:t xml:space="preserve"> </w:t>
      </w:r>
      <w:r w:rsidRPr="003C237B">
        <w:rPr>
          <w:rFonts w:ascii="宋体" w:hAnsi="宋体" w:cs="宋体"/>
          <w:kern w:val="0"/>
          <w:sz w:val="24"/>
        </w:rPr>
        <w:br/>
      </w:r>
      <w:r w:rsidRPr="003C237B">
        <w:rPr>
          <w:rFonts w:ascii="宋体" w:hAnsi="宋体" w:cs="宋体" w:hint="eastAsia"/>
          <w:kern w:val="0"/>
          <w:sz w:val="24"/>
        </w:rPr>
        <w:t>职责：</w:t>
      </w:r>
    </w:p>
    <w:p w:rsidR="00391E87" w:rsidRDefault="00391E87" w:rsidP="00391E87">
      <w:pPr>
        <w:numPr>
          <w:ilvl w:val="0"/>
          <w:numId w:val="5"/>
        </w:numPr>
        <w:spacing w:line="360" w:lineRule="exact"/>
        <w:rPr>
          <w:rFonts w:ascii="宋体" w:hAnsi="宋体" w:cs="宋体"/>
          <w:kern w:val="0"/>
          <w:sz w:val="24"/>
        </w:rPr>
      </w:pPr>
      <w:r w:rsidRPr="003C237B">
        <w:rPr>
          <w:rFonts w:ascii="宋体" w:hAnsi="宋体" w:cs="宋体" w:hint="eastAsia"/>
          <w:kern w:val="0"/>
          <w:sz w:val="24"/>
        </w:rPr>
        <w:t>事故发生后，立即与区环保局、安监局、消防队联系</w:t>
      </w:r>
      <w:r>
        <w:rPr>
          <w:rFonts w:ascii="宋体" w:hAnsi="宋体" w:cs="宋体" w:hint="eastAsia"/>
          <w:kern w:val="0"/>
          <w:sz w:val="24"/>
        </w:rPr>
        <w:t>；</w:t>
      </w:r>
    </w:p>
    <w:p w:rsidR="00391E87" w:rsidRPr="00D57CB7" w:rsidRDefault="00391E87" w:rsidP="00391E87">
      <w:pPr>
        <w:numPr>
          <w:ilvl w:val="0"/>
          <w:numId w:val="5"/>
        </w:numPr>
        <w:spacing w:line="360" w:lineRule="exact"/>
        <w:rPr>
          <w:rFonts w:ascii="宋体" w:hAnsi="宋体"/>
          <w:color w:val="333333"/>
          <w:sz w:val="24"/>
        </w:rPr>
      </w:pPr>
      <w:r w:rsidRPr="003C237B">
        <w:rPr>
          <w:rFonts w:ascii="宋体" w:hAnsi="宋体" w:cs="宋体" w:hint="eastAsia"/>
          <w:kern w:val="0"/>
          <w:sz w:val="24"/>
        </w:rPr>
        <w:t>根据事故大小向周围单位请求援助；</w:t>
      </w:r>
    </w:p>
    <w:p w:rsidR="00391E87" w:rsidRPr="00D57CB7" w:rsidRDefault="00391E87" w:rsidP="00391E87">
      <w:pPr>
        <w:numPr>
          <w:ilvl w:val="0"/>
          <w:numId w:val="5"/>
        </w:numPr>
        <w:spacing w:line="360" w:lineRule="exact"/>
        <w:rPr>
          <w:rFonts w:ascii="宋体" w:hAnsi="宋体"/>
          <w:color w:val="333333"/>
          <w:sz w:val="24"/>
        </w:rPr>
      </w:pPr>
      <w:r w:rsidRPr="003C237B">
        <w:rPr>
          <w:rFonts w:ascii="宋体" w:hAnsi="宋体" w:cs="宋体" w:hint="eastAsia"/>
          <w:kern w:val="0"/>
          <w:sz w:val="24"/>
        </w:rPr>
        <w:t>准确报告事故类型、事故大小、有无人员伤亡、发生时间、地点、事故造成的损失和可能造成的损失；</w:t>
      </w:r>
    </w:p>
    <w:p w:rsidR="00391E87" w:rsidRPr="00D57CB7" w:rsidRDefault="00391E87" w:rsidP="00391E87">
      <w:pPr>
        <w:numPr>
          <w:ilvl w:val="0"/>
          <w:numId w:val="5"/>
        </w:numPr>
        <w:spacing w:line="360" w:lineRule="exact"/>
        <w:rPr>
          <w:rFonts w:ascii="宋体" w:hAnsi="宋体"/>
          <w:color w:val="333333"/>
          <w:sz w:val="24"/>
        </w:rPr>
      </w:pPr>
      <w:r w:rsidRPr="003C237B">
        <w:rPr>
          <w:rFonts w:ascii="宋体" w:hAnsi="宋体" w:cs="宋体" w:hint="eastAsia"/>
          <w:kern w:val="0"/>
          <w:sz w:val="24"/>
        </w:rPr>
        <w:t>报告报警人、报警单位等有关内容；</w:t>
      </w:r>
    </w:p>
    <w:p w:rsidR="00391E87" w:rsidRPr="00D57CB7" w:rsidRDefault="00391E87" w:rsidP="00391E87">
      <w:pPr>
        <w:numPr>
          <w:ilvl w:val="0"/>
          <w:numId w:val="5"/>
        </w:numPr>
        <w:spacing w:line="360" w:lineRule="exact"/>
        <w:rPr>
          <w:rFonts w:ascii="宋体" w:hAnsi="宋体"/>
          <w:color w:val="333333"/>
          <w:sz w:val="24"/>
        </w:rPr>
      </w:pPr>
      <w:r w:rsidRPr="003C237B">
        <w:rPr>
          <w:rFonts w:ascii="宋体" w:hAnsi="宋体" w:cs="宋体" w:hint="eastAsia"/>
          <w:kern w:val="0"/>
          <w:sz w:val="24"/>
        </w:rPr>
        <w:t>到主要路口消防人员和救援队伍，主动回答和汇报消防队提出的问题。</w:t>
      </w:r>
    </w:p>
    <w:p w:rsidR="00391E87" w:rsidRDefault="00391E87" w:rsidP="00391E87">
      <w:pPr>
        <w:spacing w:line="360" w:lineRule="exact"/>
        <w:rPr>
          <w:rFonts w:ascii="宋体" w:hAnsi="宋体" w:cs="宋体"/>
          <w:kern w:val="0"/>
          <w:sz w:val="24"/>
        </w:rPr>
      </w:pPr>
    </w:p>
    <w:p w:rsidR="00391E87" w:rsidRPr="009C65BF" w:rsidRDefault="00391E87" w:rsidP="00391E87">
      <w:pPr>
        <w:spacing w:line="360" w:lineRule="exact"/>
        <w:rPr>
          <w:rFonts w:ascii="宋体" w:hAnsi="宋体"/>
          <w:b/>
          <w:color w:val="333333"/>
          <w:sz w:val="24"/>
        </w:rPr>
      </w:pPr>
      <w:r w:rsidRPr="009C65BF">
        <w:rPr>
          <w:rFonts w:ascii="宋体" w:hAnsi="宋体" w:cs="宋体"/>
          <w:b/>
          <w:kern w:val="0"/>
          <w:sz w:val="24"/>
        </w:rPr>
        <w:t>3</w:t>
      </w:r>
      <w:r>
        <w:rPr>
          <w:rFonts w:ascii="宋体" w:hAnsi="宋体" w:cs="宋体" w:hint="eastAsia"/>
          <w:b/>
          <w:kern w:val="0"/>
          <w:sz w:val="24"/>
        </w:rPr>
        <w:t xml:space="preserve"> </w:t>
      </w:r>
      <w:r w:rsidRPr="009C65BF">
        <w:rPr>
          <w:rFonts w:ascii="宋体" w:hAnsi="宋体" w:cs="宋体"/>
          <w:b/>
          <w:kern w:val="0"/>
          <w:sz w:val="24"/>
        </w:rPr>
        <w:t>预防与预警</w:t>
      </w:r>
    </w:p>
    <w:p w:rsidR="00391E87" w:rsidRDefault="00391E87" w:rsidP="00391E87">
      <w:pPr>
        <w:spacing w:line="360" w:lineRule="exact"/>
        <w:rPr>
          <w:rFonts w:ascii="宋体" w:hAnsi="宋体" w:cs="宋体"/>
          <w:kern w:val="0"/>
          <w:sz w:val="24"/>
        </w:rPr>
      </w:pPr>
    </w:p>
    <w:p w:rsidR="00391E87" w:rsidRPr="00D57CB7" w:rsidRDefault="00391E87" w:rsidP="00391E87">
      <w:pPr>
        <w:spacing w:line="360" w:lineRule="exact"/>
        <w:rPr>
          <w:rFonts w:ascii="宋体" w:hAnsi="宋体"/>
          <w:color w:val="333333"/>
          <w:sz w:val="24"/>
        </w:rPr>
      </w:pPr>
      <w:r w:rsidRPr="003C237B">
        <w:rPr>
          <w:rFonts w:ascii="宋体" w:hAnsi="宋体" w:cs="宋体"/>
          <w:kern w:val="0"/>
          <w:sz w:val="24"/>
        </w:rPr>
        <w:t>3.1危险源监控</w:t>
      </w:r>
    </w:p>
    <w:p w:rsidR="00391E87" w:rsidRDefault="00391E87" w:rsidP="00391E87">
      <w:pPr>
        <w:spacing w:line="360" w:lineRule="exact"/>
        <w:rPr>
          <w:rFonts w:ascii="宋体" w:hAnsi="宋体"/>
          <w:color w:val="333333"/>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kern w:val="0"/>
            <w:sz w:val="24"/>
          </w:rPr>
          <w:t>3.1.1</w:t>
        </w:r>
      </w:smartTag>
      <w:r w:rsidRPr="003C237B">
        <w:rPr>
          <w:rStyle w:val="textcontents"/>
          <w:rFonts w:ascii="宋体" w:hAnsi="宋体" w:hint="eastAsia"/>
          <w:color w:val="333333"/>
          <w:sz w:val="24"/>
        </w:rPr>
        <w:t>本公司危险源主要存在于</w:t>
      </w:r>
      <w:r w:rsidR="00662653">
        <w:rPr>
          <w:rStyle w:val="textcontents"/>
          <w:rFonts w:ascii="宋体" w:hAnsi="宋体" w:hint="eastAsia"/>
          <w:color w:val="333333"/>
          <w:sz w:val="24"/>
        </w:rPr>
        <w:t>酸洗车间</w:t>
      </w:r>
      <w:r w:rsidR="009A1701">
        <w:rPr>
          <w:rStyle w:val="textcontents"/>
          <w:rFonts w:ascii="宋体" w:hAnsi="宋体" w:hint="eastAsia"/>
          <w:color w:val="333333"/>
          <w:sz w:val="24"/>
        </w:rPr>
        <w:t>；氢、氧气站</w:t>
      </w:r>
      <w:r w:rsidR="00927247">
        <w:rPr>
          <w:rStyle w:val="textcontents"/>
          <w:rFonts w:ascii="宋体" w:hAnsi="宋体" w:hint="eastAsia"/>
          <w:color w:val="333333"/>
          <w:sz w:val="24"/>
        </w:rPr>
        <w:t>和危废处理间</w:t>
      </w:r>
      <w:r w:rsidR="009A1701">
        <w:rPr>
          <w:rStyle w:val="textcontents"/>
          <w:rFonts w:ascii="宋体" w:hAnsi="宋体" w:hint="eastAsia"/>
          <w:color w:val="333333"/>
          <w:sz w:val="24"/>
        </w:rPr>
        <w:t>。</w:t>
      </w:r>
      <w:r w:rsidRPr="003C237B">
        <w:rPr>
          <w:rStyle w:val="textcontents"/>
          <w:rFonts w:ascii="宋体" w:hAnsi="宋体" w:hint="eastAsia"/>
          <w:color w:val="333333"/>
          <w:sz w:val="24"/>
        </w:rPr>
        <w:t>因此</w:t>
      </w:r>
      <w:r w:rsidR="009A1701">
        <w:rPr>
          <w:rStyle w:val="textcontents"/>
          <w:rFonts w:ascii="宋体" w:hAnsi="宋体" w:hint="eastAsia"/>
          <w:color w:val="333333"/>
          <w:sz w:val="24"/>
        </w:rPr>
        <w:t>要</w:t>
      </w:r>
      <w:r w:rsidRPr="003C237B">
        <w:rPr>
          <w:rStyle w:val="textcontents"/>
          <w:rFonts w:ascii="宋体" w:hAnsi="宋体"/>
          <w:color w:val="333333"/>
          <w:sz w:val="24"/>
        </w:rPr>
        <w:t>建立健全主要危险源安全管理规章制度，落实主要危险源安全管理与监控责任制度，明确所属各部门和有关人员对主要危险源日常安全管理与监控职责，制定主要危险源安全管理与监控制度。</w:t>
      </w:r>
    </w:p>
    <w:p w:rsidR="00391E87" w:rsidRDefault="00391E87" w:rsidP="00391E87">
      <w:pPr>
        <w:spacing w:line="360" w:lineRule="exact"/>
        <w:rPr>
          <w:rStyle w:val="textcontents"/>
          <w:rFonts w:ascii="宋体" w:hAnsi="宋体"/>
          <w:color w:val="333333"/>
          <w:sz w:val="24"/>
        </w:rPr>
      </w:pPr>
      <w:r>
        <w:rPr>
          <w:rFonts w:ascii="宋体" w:hAnsi="宋体" w:hint="eastAsia"/>
          <w:color w:val="333333"/>
          <w:sz w:val="24"/>
        </w:rPr>
        <w:t>3.1.2</w:t>
      </w:r>
      <w:r w:rsidR="00662653">
        <w:rPr>
          <w:rStyle w:val="textcontents"/>
          <w:rFonts w:ascii="宋体" w:hAnsi="宋体" w:hint="eastAsia"/>
          <w:color w:val="333333"/>
          <w:sz w:val="24"/>
        </w:rPr>
        <w:t>安保</w:t>
      </w:r>
      <w:r w:rsidRPr="003C237B">
        <w:rPr>
          <w:rStyle w:val="textcontents"/>
          <w:rFonts w:ascii="宋体" w:hAnsi="宋体" w:hint="eastAsia"/>
          <w:color w:val="333333"/>
          <w:sz w:val="24"/>
        </w:rPr>
        <w:t>部负责</w:t>
      </w:r>
      <w:r w:rsidRPr="003C237B">
        <w:rPr>
          <w:rStyle w:val="textcontents"/>
          <w:rFonts w:ascii="宋体" w:hAnsi="宋体"/>
          <w:color w:val="333333"/>
          <w:sz w:val="24"/>
        </w:rPr>
        <w:t>对从业人员进行安全教育，现场安全员或现场负责人对从业人员</w:t>
      </w:r>
      <w:r>
        <w:rPr>
          <w:rStyle w:val="textcontents"/>
          <w:rFonts w:ascii="宋体" w:hAnsi="宋体" w:hint="eastAsia"/>
          <w:color w:val="333333"/>
          <w:sz w:val="24"/>
        </w:rPr>
        <w:t>进行</w:t>
      </w:r>
      <w:r w:rsidRPr="003C237B">
        <w:rPr>
          <w:rStyle w:val="textcontents"/>
          <w:rFonts w:ascii="宋体" w:hAnsi="宋体"/>
          <w:color w:val="333333"/>
          <w:sz w:val="24"/>
        </w:rPr>
        <w:t>技术</w:t>
      </w:r>
      <w:r>
        <w:rPr>
          <w:rStyle w:val="textcontents"/>
          <w:rFonts w:ascii="宋体" w:hAnsi="宋体" w:hint="eastAsia"/>
          <w:color w:val="333333"/>
          <w:sz w:val="24"/>
        </w:rPr>
        <w:t>和安全</w:t>
      </w:r>
      <w:r w:rsidRPr="003C237B">
        <w:rPr>
          <w:rStyle w:val="textcontents"/>
          <w:rFonts w:ascii="宋体" w:hAnsi="宋体"/>
          <w:color w:val="333333"/>
          <w:sz w:val="24"/>
        </w:rPr>
        <w:t>培训，使其全面掌握本岗位的安全操作技能和在紧急情况下应当采取的应急措施（可按照新员工培训方案进行实施）。</w:t>
      </w:r>
      <w:r w:rsidRPr="003C237B">
        <w:rPr>
          <w:rStyle w:val="textcontents"/>
          <w:rFonts w:ascii="宋体" w:hAnsi="宋体" w:cs="宋体" w:hint="eastAsia"/>
          <w:color w:val="333333"/>
          <w:sz w:val="24"/>
        </w:rPr>
        <w:t> </w:t>
      </w:r>
    </w:p>
    <w:p w:rsidR="00391E87" w:rsidRPr="003C237B" w:rsidRDefault="00391E87" w:rsidP="00391E87">
      <w:pPr>
        <w:spacing w:line="360" w:lineRule="exact"/>
        <w:rPr>
          <w:rStyle w:val="textcontents"/>
          <w:rFonts w:ascii="宋体" w:hAnsi="宋体"/>
          <w:color w:val="333333"/>
          <w:sz w:val="24"/>
        </w:rPr>
      </w:pPr>
      <w:r>
        <w:rPr>
          <w:rStyle w:val="textcontents"/>
          <w:rFonts w:ascii="宋体" w:hAnsi="宋体" w:hint="eastAsia"/>
          <w:color w:val="333333"/>
          <w:sz w:val="24"/>
        </w:rPr>
        <w:t>3.1.3</w:t>
      </w:r>
      <w:r w:rsidR="00662653">
        <w:rPr>
          <w:rStyle w:val="textcontents"/>
          <w:rFonts w:ascii="宋体" w:hAnsi="宋体" w:hint="eastAsia"/>
          <w:color w:val="333333"/>
          <w:sz w:val="24"/>
        </w:rPr>
        <w:t>安保部</w:t>
      </w:r>
      <w:r>
        <w:rPr>
          <w:rStyle w:val="textcontents"/>
          <w:rFonts w:ascii="宋体" w:hAnsi="宋体" w:hint="eastAsia"/>
          <w:color w:val="333333"/>
          <w:sz w:val="24"/>
        </w:rPr>
        <w:t>人员</w:t>
      </w:r>
      <w:r w:rsidRPr="003C237B">
        <w:rPr>
          <w:rStyle w:val="textcontents"/>
          <w:rFonts w:ascii="宋体" w:hAnsi="宋体"/>
          <w:color w:val="333333"/>
          <w:sz w:val="24"/>
        </w:rPr>
        <w:t>应当将主要危险源可能发生事故的应急措施，特别是避险方法书面告知相关单位和人员。</w:t>
      </w:r>
      <w:r w:rsidRPr="003C237B">
        <w:rPr>
          <w:rStyle w:val="textcontents"/>
          <w:rFonts w:ascii="宋体" w:hAnsi="宋体" w:cs="宋体" w:hint="eastAsia"/>
          <w:color w:val="333333"/>
          <w:sz w:val="24"/>
        </w:rPr>
        <w:t> </w:t>
      </w:r>
    </w:p>
    <w:p w:rsidR="00391E87" w:rsidRPr="003C237B" w:rsidRDefault="00391E87" w:rsidP="00391E87">
      <w:pPr>
        <w:spacing w:line="360" w:lineRule="exact"/>
        <w:rPr>
          <w:rStyle w:val="textcontents"/>
          <w:rFonts w:ascii="宋体" w:hAnsi="宋体"/>
          <w:color w:val="333333"/>
          <w:sz w:val="24"/>
        </w:rPr>
      </w:pPr>
      <w:smartTag w:uri="urn:schemas-microsoft-com:office:smarttags" w:element="chsdate">
        <w:smartTagPr>
          <w:attr w:name="Year" w:val="1899"/>
          <w:attr w:name="Month" w:val="12"/>
          <w:attr w:name="Day" w:val="30"/>
          <w:attr w:name="IsLunarDate" w:val="False"/>
          <w:attr w:name="IsROCDate" w:val="False"/>
        </w:smartTagPr>
        <w:r>
          <w:rPr>
            <w:rStyle w:val="textcontents"/>
            <w:rFonts w:ascii="宋体" w:hAnsi="宋体" w:hint="eastAsia"/>
            <w:color w:val="333333"/>
            <w:sz w:val="24"/>
          </w:rPr>
          <w:t>3.1.4</w:t>
        </w:r>
      </w:smartTag>
      <w:r w:rsidRPr="003C237B">
        <w:rPr>
          <w:rStyle w:val="textcontents"/>
          <w:rFonts w:ascii="宋体" w:hAnsi="宋体"/>
          <w:color w:val="333333"/>
          <w:sz w:val="24"/>
        </w:rPr>
        <w:t>在主要危险源现场设置明显的安全警示标志，并加强对主要危险源的监控和对有关设备、设施的安全管理。</w:t>
      </w:r>
    </w:p>
    <w:p w:rsidR="00391E87" w:rsidRPr="003C237B" w:rsidRDefault="00391E87" w:rsidP="00391E87">
      <w:pPr>
        <w:spacing w:line="360" w:lineRule="exact"/>
        <w:rPr>
          <w:rFonts w:ascii="宋体" w:hAnsi="宋体" w:cs="宋体"/>
          <w:kern w:val="0"/>
          <w:sz w:val="24"/>
        </w:rPr>
      </w:pPr>
    </w:p>
    <w:p w:rsidR="00B54723" w:rsidRDefault="00391E87" w:rsidP="00391E87">
      <w:pPr>
        <w:spacing w:line="360" w:lineRule="exact"/>
        <w:rPr>
          <w:rFonts w:ascii="宋体" w:hAnsi="宋体" w:cs="宋体"/>
          <w:kern w:val="0"/>
          <w:sz w:val="24"/>
        </w:rPr>
      </w:pPr>
      <w:r w:rsidRPr="003C237B">
        <w:rPr>
          <w:rFonts w:ascii="宋体" w:hAnsi="宋体" w:cs="宋体"/>
          <w:kern w:val="0"/>
          <w:sz w:val="24"/>
        </w:rPr>
        <w:t>3.2预防与应急准备</w:t>
      </w:r>
    </w:p>
    <w:p w:rsidR="00927247" w:rsidRDefault="00B54723" w:rsidP="00391E87">
      <w:pPr>
        <w:spacing w:line="360" w:lineRule="exact"/>
        <w:rPr>
          <w:rFonts w:ascii="宋体" w:hAnsi="宋体" w:cs="宋体"/>
          <w:kern w:val="0"/>
          <w:sz w:val="24"/>
        </w:rPr>
      </w:pPr>
      <w:r>
        <w:rPr>
          <w:rFonts w:ascii="宋体" w:hAnsi="宋体" w:cs="宋体" w:hint="eastAsia"/>
          <w:kern w:val="0"/>
          <w:sz w:val="24"/>
        </w:rPr>
        <w:t>对于酸洗车间的预防措施，首先要求车间安全员每天不定期进行检查，如发现有泄露现象及时报告，及时处理。将危险降低到最小程度。对于酸雾的挥发，我们在酸洗机的出风口安装了碱式干燥装置，确保酸雾</w:t>
      </w:r>
      <w:r w:rsidR="00927247">
        <w:rPr>
          <w:rFonts w:ascii="宋体" w:hAnsi="宋体" w:cs="宋体" w:hint="eastAsia"/>
          <w:kern w:val="0"/>
          <w:sz w:val="24"/>
        </w:rPr>
        <w:t>得到最大程度的净化。</w:t>
      </w:r>
    </w:p>
    <w:p w:rsidR="00391E87" w:rsidRPr="00927247" w:rsidRDefault="00927247" w:rsidP="00391E87">
      <w:pPr>
        <w:spacing w:line="360" w:lineRule="exact"/>
        <w:rPr>
          <w:rStyle w:val="textcontents"/>
          <w:rFonts w:ascii="宋体" w:hAnsi="宋体" w:cs="宋体"/>
          <w:kern w:val="0"/>
          <w:sz w:val="24"/>
        </w:rPr>
      </w:pPr>
      <w:r>
        <w:rPr>
          <w:rFonts w:ascii="宋体" w:hAnsi="宋体" w:cs="宋体" w:hint="eastAsia"/>
          <w:kern w:val="0"/>
          <w:sz w:val="24"/>
        </w:rPr>
        <w:t>对于氢、氧气站，我们和供应商签署了安全协议，要求供应商提供有资质的人员全天24小时对氢氧气站进行巡视，而且在氢氧气站四周安装了4个摄像头，全天监控。</w:t>
      </w:r>
      <w:r w:rsidR="00741F9B">
        <w:rPr>
          <w:rFonts w:ascii="宋体" w:hAnsi="宋体" w:cs="宋体" w:hint="eastAsia"/>
          <w:kern w:val="0"/>
          <w:sz w:val="24"/>
        </w:rPr>
        <w:t>车间内所有用气点全部安装氢气泄露报警装置，</w:t>
      </w:r>
      <w:r>
        <w:rPr>
          <w:rFonts w:ascii="宋体" w:hAnsi="宋体" w:cs="宋体" w:hint="eastAsia"/>
          <w:kern w:val="0"/>
          <w:sz w:val="24"/>
        </w:rPr>
        <w:t>所有氢氧气站的管道设施定期检验，确保生产安全进行。</w:t>
      </w:r>
      <w:r w:rsidR="00391E87" w:rsidRPr="003C237B">
        <w:rPr>
          <w:rFonts w:ascii="宋体" w:hAnsi="宋体" w:cs="宋体"/>
          <w:kern w:val="0"/>
          <w:sz w:val="24"/>
        </w:rPr>
        <w:br/>
      </w:r>
      <w:smartTag w:uri="urn:schemas-microsoft-com:office:smarttags" w:element="chsdate">
        <w:smartTagPr>
          <w:attr w:name="Year" w:val="1899"/>
          <w:attr w:name="Month" w:val="12"/>
          <w:attr w:name="Day" w:val="30"/>
          <w:attr w:name="IsLunarDate" w:val="False"/>
          <w:attr w:name="IsROCDate" w:val="False"/>
        </w:smartTagPr>
        <w:r w:rsidR="00391E87">
          <w:rPr>
            <w:rStyle w:val="textcontents"/>
            <w:rFonts w:ascii="宋体" w:hAnsi="宋体" w:hint="eastAsia"/>
            <w:color w:val="333333"/>
            <w:sz w:val="24"/>
          </w:rPr>
          <w:t>3.2.1</w:t>
        </w:r>
      </w:smartTag>
      <w:r w:rsidR="00391E87" w:rsidRPr="002B3523">
        <w:rPr>
          <w:rStyle w:val="textcontents"/>
          <w:rFonts w:ascii="宋体" w:hAnsi="宋体"/>
          <w:color w:val="333333"/>
          <w:sz w:val="24"/>
        </w:rPr>
        <w:t>思想方面的准备</w:t>
      </w:r>
      <w:r w:rsidR="00741F9B">
        <w:rPr>
          <w:rStyle w:val="textcontents"/>
          <w:rFonts w:ascii="宋体" w:hAnsi="宋体" w:hint="eastAsia"/>
          <w:color w:val="333333"/>
          <w:sz w:val="24"/>
        </w:rPr>
        <w:t>，公司各级各部门应积极开展应急预案的培训和宣传工作，使</w:t>
      </w:r>
      <w:r w:rsidR="00391E87" w:rsidRPr="002B3523">
        <w:rPr>
          <w:rStyle w:val="textcontents"/>
          <w:rFonts w:ascii="宋体" w:hAnsi="宋体" w:hint="eastAsia"/>
          <w:color w:val="333333"/>
          <w:sz w:val="24"/>
        </w:rPr>
        <w:t>体员工能够随时做好应急准备</w:t>
      </w:r>
      <w:r w:rsidR="00391E87" w:rsidRPr="002B3523">
        <w:rPr>
          <w:rStyle w:val="textcontents"/>
          <w:rFonts w:ascii="宋体" w:hAnsi="宋体"/>
          <w:color w:val="333333"/>
          <w:sz w:val="24"/>
        </w:rPr>
        <w:t>；</w:t>
      </w:r>
    </w:p>
    <w:p w:rsidR="00391E87" w:rsidRPr="002B3523" w:rsidRDefault="00391E87" w:rsidP="00391E87">
      <w:pPr>
        <w:spacing w:line="360" w:lineRule="exact"/>
        <w:rPr>
          <w:rStyle w:val="textcontents"/>
          <w:rFonts w:ascii="宋体" w:hAnsi="宋体"/>
          <w:color w:val="333333"/>
          <w:sz w:val="24"/>
        </w:rPr>
      </w:pPr>
      <w:smartTag w:uri="urn:schemas-microsoft-com:office:smarttags" w:element="chsdate">
        <w:smartTagPr>
          <w:attr w:name="Year" w:val="1899"/>
          <w:attr w:name="Month" w:val="12"/>
          <w:attr w:name="Day" w:val="30"/>
          <w:attr w:name="IsLunarDate" w:val="False"/>
          <w:attr w:name="IsROCDate" w:val="False"/>
        </w:smartTagPr>
        <w:r>
          <w:rPr>
            <w:rStyle w:val="textcontents"/>
            <w:rFonts w:ascii="宋体" w:hAnsi="宋体" w:hint="eastAsia"/>
            <w:color w:val="333333"/>
            <w:sz w:val="24"/>
          </w:rPr>
          <w:t>3.2.2</w:t>
        </w:r>
      </w:smartTag>
      <w:r w:rsidRPr="002B3523">
        <w:rPr>
          <w:rStyle w:val="textcontents"/>
          <w:rFonts w:ascii="宋体" w:hAnsi="宋体"/>
          <w:color w:val="333333"/>
          <w:sz w:val="24"/>
        </w:rPr>
        <w:t>组织方面的准备</w:t>
      </w:r>
      <w:r w:rsidRPr="002B3523">
        <w:rPr>
          <w:rStyle w:val="textcontents"/>
          <w:rFonts w:ascii="宋体" w:hAnsi="宋体" w:hint="eastAsia"/>
          <w:color w:val="333333"/>
          <w:sz w:val="24"/>
        </w:rPr>
        <w:t>，建立健全应急预案的组织体系，保证当突发事件发生时，各项工作有序、有效地开展</w:t>
      </w:r>
      <w:r w:rsidRPr="002B3523">
        <w:rPr>
          <w:rStyle w:val="textcontents"/>
          <w:rFonts w:ascii="宋体" w:hAnsi="宋体"/>
          <w:color w:val="333333"/>
          <w:sz w:val="24"/>
        </w:rPr>
        <w:t>；</w:t>
      </w:r>
    </w:p>
    <w:p w:rsidR="00391E87" w:rsidRPr="002B3523" w:rsidRDefault="00391E87" w:rsidP="00391E87">
      <w:pPr>
        <w:spacing w:line="360" w:lineRule="exact"/>
        <w:rPr>
          <w:rStyle w:val="textcontents"/>
          <w:rFonts w:ascii="宋体" w:hAnsi="宋体"/>
          <w:color w:val="333333"/>
          <w:sz w:val="24"/>
        </w:rPr>
      </w:pPr>
      <w:smartTag w:uri="urn:schemas-microsoft-com:office:smarttags" w:element="chsdate">
        <w:smartTagPr>
          <w:attr w:name="Year" w:val="1899"/>
          <w:attr w:name="Month" w:val="12"/>
          <w:attr w:name="Day" w:val="30"/>
          <w:attr w:name="IsLunarDate" w:val="False"/>
          <w:attr w:name="IsROCDate" w:val="False"/>
        </w:smartTagPr>
        <w:r>
          <w:rPr>
            <w:rStyle w:val="textcontents"/>
            <w:rFonts w:ascii="宋体" w:hAnsi="宋体" w:hint="eastAsia"/>
            <w:color w:val="333333"/>
            <w:sz w:val="24"/>
          </w:rPr>
          <w:t>3.2.3</w:t>
        </w:r>
      </w:smartTag>
      <w:r w:rsidRPr="002B3523">
        <w:rPr>
          <w:rStyle w:val="textcontents"/>
          <w:rFonts w:ascii="宋体" w:hAnsi="宋体"/>
          <w:color w:val="333333"/>
          <w:sz w:val="24"/>
        </w:rPr>
        <w:t>制度方面的准备</w:t>
      </w:r>
      <w:r w:rsidRPr="002B3523">
        <w:rPr>
          <w:rStyle w:val="textcontents"/>
          <w:rFonts w:ascii="宋体" w:hAnsi="宋体" w:hint="eastAsia"/>
          <w:color w:val="333333"/>
          <w:sz w:val="24"/>
        </w:rPr>
        <w:t>，建立与应急预案相关的各项管理制度，做到防范于未然</w:t>
      </w:r>
      <w:r w:rsidRPr="002B3523">
        <w:rPr>
          <w:rStyle w:val="textcontents"/>
          <w:rFonts w:ascii="宋体" w:hAnsi="宋体"/>
          <w:color w:val="333333"/>
          <w:sz w:val="24"/>
        </w:rPr>
        <w:t>；</w:t>
      </w:r>
    </w:p>
    <w:p w:rsidR="00391E87" w:rsidRPr="002B3523" w:rsidRDefault="00391E87" w:rsidP="00391E87">
      <w:pPr>
        <w:spacing w:line="360" w:lineRule="exact"/>
        <w:rPr>
          <w:rStyle w:val="textcontents"/>
          <w:rFonts w:ascii="宋体" w:hAnsi="宋体"/>
          <w:color w:val="333333"/>
          <w:sz w:val="24"/>
        </w:rPr>
      </w:pPr>
      <w:smartTag w:uri="urn:schemas-microsoft-com:office:smarttags" w:element="chsdate">
        <w:smartTagPr>
          <w:attr w:name="Year" w:val="1899"/>
          <w:attr w:name="Month" w:val="12"/>
          <w:attr w:name="Day" w:val="30"/>
          <w:attr w:name="IsLunarDate" w:val="False"/>
          <w:attr w:name="IsROCDate" w:val="False"/>
        </w:smartTagPr>
        <w:r>
          <w:rPr>
            <w:rStyle w:val="textcontents"/>
            <w:rFonts w:ascii="宋体" w:hAnsi="宋体" w:hint="eastAsia"/>
            <w:color w:val="333333"/>
            <w:sz w:val="24"/>
          </w:rPr>
          <w:t>3.2.4</w:t>
        </w:r>
      </w:smartTag>
      <w:r w:rsidRPr="002B3523">
        <w:rPr>
          <w:rStyle w:val="textcontents"/>
          <w:rFonts w:ascii="宋体" w:hAnsi="宋体"/>
          <w:color w:val="333333"/>
          <w:sz w:val="24"/>
        </w:rPr>
        <w:t>技术方面的准备</w:t>
      </w:r>
      <w:r w:rsidRPr="002B3523">
        <w:rPr>
          <w:rStyle w:val="textcontents"/>
          <w:rFonts w:ascii="宋体" w:hAnsi="宋体" w:hint="eastAsia"/>
          <w:color w:val="333333"/>
          <w:sz w:val="24"/>
        </w:rPr>
        <w:t>，为保证突发事件的有效处理，公司在应急预案各环节提供强有力的技术保障</w:t>
      </w:r>
      <w:r w:rsidRPr="002B3523">
        <w:rPr>
          <w:rStyle w:val="textcontents"/>
          <w:rFonts w:ascii="宋体" w:hAnsi="宋体"/>
          <w:color w:val="333333"/>
          <w:sz w:val="24"/>
        </w:rPr>
        <w:t>；</w:t>
      </w:r>
    </w:p>
    <w:p w:rsidR="00662653" w:rsidRDefault="00391E87" w:rsidP="00391E87">
      <w:pPr>
        <w:spacing w:line="360" w:lineRule="exact"/>
        <w:rPr>
          <w:rFonts w:ascii="宋体" w:hAnsi="宋体" w:cs="宋体"/>
          <w:kern w:val="0"/>
          <w:sz w:val="24"/>
        </w:rPr>
      </w:pPr>
      <w:smartTag w:uri="urn:schemas-microsoft-com:office:smarttags" w:element="chsdate">
        <w:smartTagPr>
          <w:attr w:name="IsROCDate" w:val="False"/>
          <w:attr w:name="IsLunarDate" w:val="False"/>
          <w:attr w:name="Day" w:val="30"/>
          <w:attr w:name="Month" w:val="12"/>
          <w:attr w:name="Year" w:val="1899"/>
        </w:smartTagPr>
        <w:r>
          <w:rPr>
            <w:rStyle w:val="textcontents"/>
            <w:rFonts w:ascii="宋体" w:hAnsi="宋体" w:hint="eastAsia"/>
            <w:color w:val="333333"/>
            <w:sz w:val="24"/>
          </w:rPr>
          <w:t>3.2.5</w:t>
        </w:r>
      </w:smartTag>
      <w:r w:rsidRPr="002B3523">
        <w:rPr>
          <w:rStyle w:val="textcontents"/>
          <w:rFonts w:ascii="宋体" w:hAnsi="宋体"/>
          <w:color w:val="333333"/>
          <w:sz w:val="24"/>
        </w:rPr>
        <w:t>物资方面的准备</w:t>
      </w:r>
      <w:r w:rsidRPr="002B3523">
        <w:rPr>
          <w:rStyle w:val="textcontents"/>
          <w:rFonts w:ascii="宋体" w:hAnsi="宋体" w:hint="eastAsia"/>
          <w:color w:val="333333"/>
          <w:sz w:val="24"/>
        </w:rPr>
        <w:t>，为保证应急措施的顺利实施，公司各部门对相应的物资应做好储备和保管工作</w:t>
      </w:r>
      <w:r w:rsidRPr="002B3523">
        <w:rPr>
          <w:rStyle w:val="textcontents"/>
          <w:rFonts w:ascii="宋体" w:hAnsi="宋体"/>
          <w:color w:val="333333"/>
          <w:sz w:val="24"/>
        </w:rPr>
        <w:t>。</w:t>
      </w:r>
    </w:p>
    <w:p w:rsidR="007A0A54" w:rsidRDefault="007A0A54" w:rsidP="00391E87">
      <w:pPr>
        <w:spacing w:line="360" w:lineRule="exact"/>
        <w:rPr>
          <w:rFonts w:ascii="宋体" w:hAnsi="宋体" w:cs="宋体"/>
          <w:kern w:val="0"/>
          <w:sz w:val="24"/>
        </w:rPr>
      </w:pPr>
    </w:p>
    <w:p w:rsidR="00391E87" w:rsidRPr="00CA2130" w:rsidRDefault="00391E87" w:rsidP="00391E87">
      <w:pPr>
        <w:spacing w:line="360" w:lineRule="exact"/>
        <w:rPr>
          <w:rFonts w:ascii="宋体" w:hAnsi="宋体" w:cs="宋体"/>
          <w:b/>
          <w:kern w:val="0"/>
          <w:sz w:val="24"/>
        </w:rPr>
      </w:pPr>
      <w:r w:rsidRPr="00CA2130">
        <w:rPr>
          <w:rFonts w:ascii="宋体" w:hAnsi="宋体" w:cs="宋体"/>
          <w:b/>
          <w:kern w:val="0"/>
          <w:sz w:val="24"/>
        </w:rPr>
        <w:t>4应急响应</w:t>
      </w:r>
    </w:p>
    <w:p w:rsidR="00391E87" w:rsidRDefault="00391E87" w:rsidP="00391E87">
      <w:pPr>
        <w:spacing w:line="360" w:lineRule="exact"/>
        <w:rPr>
          <w:rFonts w:ascii="宋体" w:hAnsi="宋体" w:cs="宋体"/>
          <w:kern w:val="0"/>
          <w:sz w:val="24"/>
        </w:rPr>
      </w:pPr>
      <w:r w:rsidRPr="003C237B">
        <w:rPr>
          <w:rFonts w:ascii="宋体" w:hAnsi="宋体" w:cs="宋体"/>
          <w:kern w:val="0"/>
          <w:sz w:val="24"/>
        </w:rPr>
        <w:t>4.1响应流程</w:t>
      </w:r>
    </w:p>
    <w:p w:rsidR="00391E87" w:rsidRDefault="00391E87" w:rsidP="00391E87">
      <w:pPr>
        <w:spacing w:line="360" w:lineRule="exact"/>
        <w:ind w:firstLineChars="200" w:firstLine="480"/>
        <w:rPr>
          <w:rFonts w:ascii="宋体" w:hAnsi="宋体" w:cs="宋体"/>
          <w:kern w:val="0"/>
          <w:sz w:val="24"/>
        </w:rPr>
      </w:pPr>
      <w:r>
        <w:rPr>
          <w:rFonts w:ascii="宋体" w:hAnsi="宋体" w:cs="宋体"/>
          <w:noProof/>
          <w:kern w:val="0"/>
          <w:sz w:val="24"/>
        </w:rPr>
        <mc:AlternateContent>
          <mc:Choice Requires="wps">
            <w:drawing>
              <wp:anchor distT="0" distB="0" distL="114300" distR="114300" simplePos="0" relativeHeight="251676672" behindDoc="0" locked="0" layoutInCell="1" allowOverlap="1" wp14:anchorId="506DB19A" wp14:editId="1B4342BB">
                <wp:simplePos x="0" y="0"/>
                <wp:positionH relativeFrom="column">
                  <wp:posOffset>666750</wp:posOffset>
                </wp:positionH>
                <wp:positionV relativeFrom="paragraph">
                  <wp:posOffset>0</wp:posOffset>
                </wp:positionV>
                <wp:extent cx="914400" cy="297180"/>
                <wp:effectExtent l="5715" t="5715" r="13335" b="11430"/>
                <wp:wrapNone/>
                <wp:docPr id="57" name="文本框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7180"/>
                        </a:xfrm>
                        <a:prstGeom prst="rect">
                          <a:avLst/>
                        </a:prstGeom>
                        <a:solidFill>
                          <a:srgbClr val="FFFFFF"/>
                        </a:solidFill>
                        <a:ln w="9525">
                          <a:solidFill>
                            <a:srgbClr val="000000"/>
                          </a:solidFill>
                          <a:miter lim="800000"/>
                          <a:headEnd/>
                          <a:tailEnd/>
                        </a:ln>
                      </wps:spPr>
                      <wps:txbx>
                        <w:txbxContent>
                          <w:p w:rsidR="008F5EC2" w:rsidRDefault="008F5EC2" w:rsidP="00391E87">
                            <w:r>
                              <w:rPr>
                                <w:rFonts w:hint="eastAsia"/>
                              </w:rPr>
                              <w:t>状况发生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7" o:spid="_x0000_s1034" type="#_x0000_t202" style="position:absolute;left:0;text-align:left;margin-left:52.5pt;margin-top:0;width:1in;height:2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">
                <v:textbox>
                  <w:txbxContent>
                    <w:p w:rsidR="009A1701" w:rsidRDefault="009A1701" w:rsidP="00391E87">
                      <w:r>
                        <w:rPr>
                          <w:rFonts w:hint="eastAsia"/>
                        </w:rPr>
                        <w:t>状况发生</w:t>
                      </w:r>
                    </w:p>
                  </w:txbxContent>
                </v:textbox>
              </v:shape>
            </w:pict>
          </mc:Fallback>
        </mc:AlternateContent>
      </w:r>
    </w:p>
    <w:p w:rsidR="00391E87" w:rsidRDefault="00391E87" w:rsidP="00391E87">
      <w:pPr>
        <w:spacing w:line="360" w:lineRule="exact"/>
        <w:ind w:firstLineChars="200" w:firstLine="480"/>
        <w:rPr>
          <w:rFonts w:ascii="宋体" w:hAnsi="宋体" w:cs="宋体"/>
          <w:kern w:val="0"/>
          <w:sz w:val="24"/>
        </w:rPr>
      </w:pPr>
      <w:r>
        <w:rPr>
          <w:rFonts w:ascii="宋体" w:hAnsi="宋体" w:cs="宋体" w:hint="eastAsia"/>
          <w:noProof/>
          <w:kern w:val="0"/>
          <w:sz w:val="24"/>
        </w:rPr>
        <mc:AlternateContent>
          <mc:Choice Requires="wps">
            <w:drawing>
              <wp:anchor distT="0" distB="0" distL="114300" distR="114300" simplePos="0" relativeHeight="251698176" behindDoc="0" locked="0" layoutInCell="1" allowOverlap="1" wp14:anchorId="7E63B4FB" wp14:editId="5222F21A">
                <wp:simplePos x="0" y="0"/>
                <wp:positionH relativeFrom="column">
                  <wp:posOffset>1133475</wp:posOffset>
                </wp:positionH>
                <wp:positionV relativeFrom="paragraph">
                  <wp:posOffset>99060</wp:posOffset>
                </wp:positionV>
                <wp:extent cx="0" cy="198120"/>
                <wp:effectExtent l="53340" t="9525" r="60960" b="20955"/>
                <wp:wrapNone/>
                <wp:docPr id="56" name="直接连接符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6"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7.8pt" to="89.2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">
                <v:stroke endarrow="block"/>
              </v:line>
            </w:pict>
          </mc:Fallback>
        </mc:AlternateContent>
      </w:r>
    </w:p>
    <w:p w:rsidR="00391E87" w:rsidRDefault="00391E87" w:rsidP="00391E87">
      <w:pPr>
        <w:spacing w:line="360" w:lineRule="exact"/>
        <w:ind w:firstLineChars="200" w:firstLine="480"/>
        <w:rPr>
          <w:rFonts w:ascii="宋体" w:hAnsi="宋体" w:cs="宋体"/>
          <w:kern w:val="0"/>
          <w:sz w:val="24"/>
        </w:rPr>
      </w:pPr>
      <w:r>
        <w:rPr>
          <w:rFonts w:ascii="宋体" w:hAnsi="宋体" w:cs="宋体" w:hint="eastAsia"/>
          <w:noProof/>
          <w:kern w:val="0"/>
          <w:sz w:val="24"/>
        </w:rPr>
        <mc:AlternateContent>
          <mc:Choice Requires="wps">
            <w:drawing>
              <wp:anchor distT="0" distB="0" distL="114300" distR="114300" simplePos="0" relativeHeight="251684864" behindDoc="0" locked="0" layoutInCell="1" allowOverlap="1" wp14:anchorId="21AE9F19" wp14:editId="431A38C8">
                <wp:simplePos x="0" y="0"/>
                <wp:positionH relativeFrom="column">
                  <wp:posOffset>4800600</wp:posOffset>
                </wp:positionH>
                <wp:positionV relativeFrom="paragraph">
                  <wp:posOffset>99060</wp:posOffset>
                </wp:positionV>
                <wp:extent cx="914400" cy="297180"/>
                <wp:effectExtent l="5715" t="9525" r="13335" b="7620"/>
                <wp:wrapNone/>
                <wp:docPr id="55" name="文本框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7180"/>
                        </a:xfrm>
                        <a:prstGeom prst="rect">
                          <a:avLst/>
                        </a:prstGeom>
                        <a:solidFill>
                          <a:srgbClr val="FFFFFF"/>
                        </a:solidFill>
                        <a:ln w="9525">
                          <a:solidFill>
                            <a:srgbClr val="000000"/>
                          </a:solidFill>
                          <a:miter lim="800000"/>
                          <a:headEnd/>
                          <a:tailEnd/>
                        </a:ln>
                      </wps:spPr>
                      <wps:txbx>
                        <w:txbxContent>
                          <w:p w:rsidR="008F5EC2" w:rsidRDefault="008F5EC2" w:rsidP="00391E87">
                            <w:r>
                              <w:rPr>
                                <w:rFonts w:hint="eastAsia"/>
                              </w:rPr>
                              <w:t>董事长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5" o:spid="_x0000_s1035" type="#_x0000_t202" style="position:absolute;left:0;text-align:left;margin-left:378pt;margin-top:7.8pt;width:1in;height:2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">
                <v:textbox>
                  <w:txbxContent>
                    <w:p w:rsidR="009A1701" w:rsidRDefault="009A1701" w:rsidP="00391E87">
                      <w:r>
                        <w:rPr>
                          <w:rFonts w:hint="eastAsia"/>
                        </w:rPr>
                        <w:t>董事长</w:t>
                      </w:r>
                    </w:p>
                  </w:txbxContent>
                </v:textbox>
              </v:shape>
            </w:pict>
          </mc:Fallback>
        </mc:AlternateContent>
      </w:r>
      <w:r>
        <w:rPr>
          <w:rFonts w:ascii="宋体" w:hAnsi="宋体" w:cs="宋体" w:hint="eastAsia"/>
          <w:noProof/>
          <w:kern w:val="0"/>
          <w:sz w:val="24"/>
        </w:rPr>
        <mc:AlternateContent>
          <mc:Choice Requires="wps">
            <w:drawing>
              <wp:anchor distT="0" distB="0" distL="114300" distR="114300" simplePos="0" relativeHeight="251683840" behindDoc="0" locked="0" layoutInCell="1" allowOverlap="1" wp14:anchorId="60011B0F" wp14:editId="2577F674">
                <wp:simplePos x="0" y="0"/>
                <wp:positionH relativeFrom="column">
                  <wp:posOffset>3400425</wp:posOffset>
                </wp:positionH>
                <wp:positionV relativeFrom="paragraph">
                  <wp:posOffset>99060</wp:posOffset>
                </wp:positionV>
                <wp:extent cx="914400" cy="297180"/>
                <wp:effectExtent l="5715" t="9525" r="13335" b="7620"/>
                <wp:wrapNone/>
                <wp:docPr id="54" name="文本框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7180"/>
                        </a:xfrm>
                        <a:prstGeom prst="rect">
                          <a:avLst/>
                        </a:prstGeom>
                        <a:solidFill>
                          <a:srgbClr val="FFFFFF"/>
                        </a:solidFill>
                        <a:ln w="9525">
                          <a:solidFill>
                            <a:srgbClr val="000000"/>
                          </a:solidFill>
                          <a:miter lim="800000"/>
                          <a:headEnd/>
                          <a:tailEnd/>
                        </a:ln>
                      </wps:spPr>
                      <wps:txbx>
                        <w:txbxContent>
                          <w:p w:rsidR="008F5EC2" w:rsidRDefault="008F5EC2" w:rsidP="00391E87">
                            <w:r>
                              <w:rPr>
                                <w:rFonts w:hint="eastAsia"/>
                              </w:rPr>
                              <w:t>生产厂长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4" o:spid="_x0000_s1036" type="#_x0000_t202" style="position:absolute;left:0;text-align:left;margin-left:267.75pt;margin-top:7.8pt;width:1in;height:2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">
                <v:textbox>
                  <w:txbxContent>
                    <w:p w:rsidR="009A1701" w:rsidRDefault="009A1701" w:rsidP="00391E87">
                      <w:r>
                        <w:rPr>
                          <w:rFonts w:hint="eastAsia"/>
                        </w:rPr>
                        <w:t>生产厂长</w:t>
                      </w:r>
                    </w:p>
                  </w:txbxContent>
                </v:textbox>
              </v:shape>
            </w:pict>
          </mc:Fallback>
        </mc:AlternateContent>
      </w:r>
      <w:r>
        <w:rPr>
          <w:rFonts w:ascii="宋体" w:hAnsi="宋体" w:cs="宋体" w:hint="eastAsia"/>
          <w:noProof/>
          <w:kern w:val="0"/>
          <w:sz w:val="24"/>
        </w:rPr>
        <mc:AlternateContent>
          <mc:Choice Requires="wps">
            <w:drawing>
              <wp:anchor distT="0" distB="0" distL="114300" distR="114300" simplePos="0" relativeHeight="251678720" behindDoc="0" locked="0" layoutInCell="1" allowOverlap="1" wp14:anchorId="0636781E" wp14:editId="72AABE4F">
                <wp:simplePos x="0" y="0"/>
                <wp:positionH relativeFrom="column">
                  <wp:posOffset>1933575</wp:posOffset>
                </wp:positionH>
                <wp:positionV relativeFrom="paragraph">
                  <wp:posOffset>99060</wp:posOffset>
                </wp:positionV>
                <wp:extent cx="914400" cy="297180"/>
                <wp:effectExtent l="5715" t="9525" r="13335" b="7620"/>
                <wp:wrapNone/>
                <wp:docPr id="53" name="文本框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7180"/>
                        </a:xfrm>
                        <a:prstGeom prst="rect">
                          <a:avLst/>
                        </a:prstGeom>
                        <a:solidFill>
                          <a:srgbClr val="FFFFFF"/>
                        </a:solidFill>
                        <a:ln w="9525">
                          <a:solidFill>
                            <a:srgbClr val="000000"/>
                          </a:solidFill>
                          <a:miter lim="800000"/>
                          <a:headEnd/>
                          <a:tailEnd/>
                        </a:ln>
                      </wps:spPr>
                      <wps:txbx>
                        <w:txbxContent>
                          <w:p w:rsidR="008F5EC2" w:rsidRDefault="008F5EC2" w:rsidP="00391E87">
                            <w:r>
                              <w:rPr>
                                <w:rFonts w:hint="eastAsia"/>
                              </w:rPr>
                              <w:t>值班人员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3" o:spid="_x0000_s1037" type="#_x0000_t202" style="position:absolute;left:0;text-align:left;margin-left:152.25pt;margin-top:7.8pt;width:1in;height:2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">
                <v:textbox>
                  <w:txbxContent>
                    <w:p w:rsidR="009A1701" w:rsidRDefault="009A1701" w:rsidP="00391E87">
                      <w:r>
                        <w:rPr>
                          <w:rFonts w:hint="eastAsia"/>
                        </w:rPr>
                        <w:t>值班人员</w:t>
                      </w:r>
                    </w:p>
                  </w:txbxContent>
                </v:textbox>
              </v:shape>
            </w:pict>
          </mc:Fallback>
        </mc:AlternateContent>
      </w:r>
      <w:r>
        <w:rPr>
          <w:rFonts w:ascii="宋体" w:hAnsi="宋体" w:cs="宋体" w:hint="eastAsia"/>
          <w:noProof/>
          <w:kern w:val="0"/>
          <w:sz w:val="24"/>
        </w:rPr>
        <mc:AlternateContent>
          <mc:Choice Requires="wps">
            <w:drawing>
              <wp:anchor distT="0" distB="0" distL="114300" distR="114300" simplePos="0" relativeHeight="251677696" behindDoc="0" locked="0" layoutInCell="1" allowOverlap="1" wp14:anchorId="1B53CB5F" wp14:editId="78ADB9ED">
                <wp:simplePos x="0" y="0"/>
                <wp:positionH relativeFrom="column">
                  <wp:posOffset>666750</wp:posOffset>
                </wp:positionH>
                <wp:positionV relativeFrom="paragraph">
                  <wp:posOffset>99060</wp:posOffset>
                </wp:positionV>
                <wp:extent cx="914400" cy="297180"/>
                <wp:effectExtent l="5715" t="9525" r="13335" b="7620"/>
                <wp:wrapNone/>
                <wp:docPr id="52" name="文本框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7180"/>
                        </a:xfrm>
                        <a:prstGeom prst="rect">
                          <a:avLst/>
                        </a:prstGeom>
                        <a:solidFill>
                          <a:srgbClr val="FFFFFF"/>
                        </a:solidFill>
                        <a:ln w="9525">
                          <a:solidFill>
                            <a:srgbClr val="000000"/>
                          </a:solidFill>
                          <a:miter lim="800000"/>
                          <a:headEnd/>
                          <a:tailEnd/>
                        </a:ln>
                      </wps:spPr>
                      <wps:txbx>
                        <w:txbxContent>
                          <w:p w:rsidR="008F5EC2" w:rsidRDefault="008F5EC2" w:rsidP="00391E87">
                            <w:r>
                              <w:rPr>
                                <w:rFonts w:hint="eastAsia"/>
                              </w:rPr>
                              <w:t>发现者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2" o:spid="_x0000_s1038" type="#_x0000_t202" style="position:absolute;left:0;text-align:left;margin-left:52.5pt;margin-top:7.8pt;width:1in;height:2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">
                <v:textbox>
                  <w:txbxContent>
                    <w:p w:rsidR="009A1701" w:rsidRDefault="009A1701" w:rsidP="00391E87">
                      <w:r>
                        <w:rPr>
                          <w:rFonts w:hint="eastAsia"/>
                        </w:rPr>
                        <w:t>发现者</w:t>
                      </w:r>
                    </w:p>
                  </w:txbxContent>
                </v:textbox>
              </v:shape>
            </w:pict>
          </mc:Fallback>
        </mc:AlternateContent>
      </w:r>
    </w:p>
    <w:p w:rsidR="00391E87" w:rsidRDefault="00391E87" w:rsidP="00391E87">
      <w:pPr>
        <w:spacing w:line="360" w:lineRule="exact"/>
        <w:ind w:firstLineChars="200" w:firstLine="480"/>
        <w:rPr>
          <w:rFonts w:ascii="宋体" w:hAnsi="宋体" w:cs="宋体"/>
          <w:kern w:val="0"/>
          <w:sz w:val="24"/>
        </w:rPr>
      </w:pPr>
      <w:r>
        <w:rPr>
          <w:rFonts w:ascii="宋体" w:hAnsi="宋体" w:cs="宋体" w:hint="eastAsia"/>
          <w:noProof/>
          <w:kern w:val="0"/>
          <w:sz w:val="24"/>
        </w:rPr>
        <mc:AlternateContent>
          <mc:Choice Requires="wps">
            <w:drawing>
              <wp:anchor distT="0" distB="0" distL="114300" distR="114300" simplePos="0" relativeHeight="251724800" behindDoc="0" locked="0" layoutInCell="1" allowOverlap="1" wp14:anchorId="3BC29EB3" wp14:editId="344F1E8E">
                <wp:simplePos x="0" y="0"/>
                <wp:positionH relativeFrom="column">
                  <wp:posOffset>4333875</wp:posOffset>
                </wp:positionH>
                <wp:positionV relativeFrom="paragraph">
                  <wp:posOffset>0</wp:posOffset>
                </wp:positionV>
                <wp:extent cx="466725" cy="0"/>
                <wp:effectExtent l="5715" t="53340" r="22860" b="60960"/>
                <wp:wrapNone/>
                <wp:docPr id="51" name="直接连接符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1"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25pt,0" to="3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">
                <v:stroke endarrow="block"/>
              </v:line>
            </w:pict>
          </mc:Fallback>
        </mc:AlternateContent>
      </w:r>
      <w:r>
        <w:rPr>
          <w:rFonts w:ascii="宋体" w:hAnsi="宋体" w:cs="宋体" w:hint="eastAsia"/>
          <w:noProof/>
          <w:kern w:val="0"/>
          <w:sz w:val="24"/>
        </w:rPr>
        <mc:AlternateContent>
          <mc:Choice Requires="wps">
            <w:drawing>
              <wp:anchor distT="0" distB="0" distL="114300" distR="114300" simplePos="0" relativeHeight="251723776" behindDoc="0" locked="0" layoutInCell="1" allowOverlap="1" wp14:anchorId="5A540C25" wp14:editId="6562CA1F">
                <wp:simplePos x="0" y="0"/>
                <wp:positionH relativeFrom="column">
                  <wp:posOffset>2867025</wp:posOffset>
                </wp:positionH>
                <wp:positionV relativeFrom="paragraph">
                  <wp:posOffset>0</wp:posOffset>
                </wp:positionV>
                <wp:extent cx="533400" cy="0"/>
                <wp:effectExtent l="5715" t="53340" r="22860" b="60960"/>
                <wp:wrapNone/>
                <wp:docPr id="50" name="直接连接符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0"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0" to="26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">
                <v:stroke endarrow="block"/>
              </v:line>
            </w:pict>
          </mc:Fallback>
        </mc:AlternateContent>
      </w:r>
      <w:r>
        <w:rPr>
          <w:rFonts w:ascii="宋体" w:hAnsi="宋体" w:cs="宋体" w:hint="eastAsia"/>
          <w:noProof/>
          <w:kern w:val="0"/>
          <w:sz w:val="24"/>
        </w:rPr>
        <mc:AlternateContent>
          <mc:Choice Requires="wps">
            <w:drawing>
              <wp:anchor distT="0" distB="0" distL="114300" distR="114300" simplePos="0" relativeHeight="251722752" behindDoc="0" locked="0" layoutInCell="1" allowOverlap="1" wp14:anchorId="19F0E992" wp14:editId="4A3D4581">
                <wp:simplePos x="0" y="0"/>
                <wp:positionH relativeFrom="column">
                  <wp:posOffset>1600200</wp:posOffset>
                </wp:positionH>
                <wp:positionV relativeFrom="paragraph">
                  <wp:posOffset>0</wp:posOffset>
                </wp:positionV>
                <wp:extent cx="333375" cy="0"/>
                <wp:effectExtent l="5715" t="53340" r="22860" b="60960"/>
                <wp:wrapNone/>
                <wp:docPr id="49" name="直接连接符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9"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15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">
                <v:stroke endarrow="block"/>
              </v:line>
            </w:pict>
          </mc:Fallback>
        </mc:AlternateContent>
      </w:r>
    </w:p>
    <w:p w:rsidR="00391E87" w:rsidRDefault="00391E87" w:rsidP="00391E87">
      <w:pPr>
        <w:spacing w:line="360" w:lineRule="exact"/>
        <w:ind w:firstLineChars="200" w:firstLine="480"/>
        <w:rPr>
          <w:rFonts w:ascii="宋体" w:hAnsi="宋体" w:cs="宋体"/>
          <w:kern w:val="0"/>
          <w:sz w:val="24"/>
        </w:rPr>
      </w:pPr>
      <w:r>
        <w:rPr>
          <w:rFonts w:ascii="宋体" w:hAnsi="宋体" w:cs="宋体" w:hint="eastAsia"/>
          <w:noProof/>
          <w:kern w:val="0"/>
          <w:sz w:val="24"/>
        </w:rPr>
        <mc:AlternateContent>
          <mc:Choice Requires="wps">
            <w:drawing>
              <wp:anchor distT="0" distB="0" distL="114300" distR="114300" simplePos="0" relativeHeight="251701248" behindDoc="0" locked="0" layoutInCell="1" allowOverlap="1" wp14:anchorId="2BA039EF" wp14:editId="3CDB5805">
                <wp:simplePos x="0" y="0"/>
                <wp:positionH relativeFrom="column">
                  <wp:posOffset>1133475</wp:posOffset>
                </wp:positionH>
                <wp:positionV relativeFrom="paragraph">
                  <wp:posOffset>0</wp:posOffset>
                </wp:positionV>
                <wp:extent cx="0" cy="198120"/>
                <wp:effectExtent l="53340" t="5715" r="60960" b="15240"/>
                <wp:wrapNone/>
                <wp:docPr id="48" name="直接连接符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8"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0" to="89.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">
                <v:stroke endarrow="block"/>
              </v:line>
            </w:pict>
          </mc:Fallback>
        </mc:AlternateContent>
      </w:r>
    </w:p>
    <w:p w:rsidR="00391E87" w:rsidRDefault="00391E87" w:rsidP="00391E87">
      <w:pPr>
        <w:spacing w:line="360" w:lineRule="exact"/>
        <w:ind w:firstLineChars="200" w:firstLine="480"/>
        <w:rPr>
          <w:rFonts w:ascii="宋体" w:hAnsi="宋体" w:cs="宋体"/>
          <w:kern w:val="0"/>
          <w:sz w:val="24"/>
        </w:rPr>
      </w:pPr>
      <w:r>
        <w:rPr>
          <w:rFonts w:ascii="宋体" w:hAnsi="宋体" w:cs="宋体" w:hint="eastAsia"/>
          <w:noProof/>
          <w:kern w:val="0"/>
          <w:sz w:val="24"/>
        </w:rPr>
        <mc:AlternateContent>
          <mc:Choice Requires="wps">
            <w:drawing>
              <wp:anchor distT="0" distB="0" distL="114300" distR="114300" simplePos="0" relativeHeight="251725824" behindDoc="0" locked="0" layoutInCell="1" allowOverlap="1" wp14:anchorId="45CC9B9F" wp14:editId="557AFA80">
                <wp:simplePos x="0" y="0"/>
                <wp:positionH relativeFrom="column">
                  <wp:posOffset>1600200</wp:posOffset>
                </wp:positionH>
                <wp:positionV relativeFrom="paragraph">
                  <wp:posOffset>99060</wp:posOffset>
                </wp:positionV>
                <wp:extent cx="666750" cy="0"/>
                <wp:effectExtent l="5715" t="57150" r="22860" b="57150"/>
                <wp:wrapNone/>
                <wp:docPr id="47" name="直接连接符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7"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8pt" to="17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">
                <v:stroke endarrow="block"/>
              </v:line>
            </w:pict>
          </mc:Fallback>
        </mc:AlternateContent>
      </w:r>
      <w:r>
        <w:rPr>
          <w:rFonts w:ascii="宋体" w:hAnsi="宋体" w:cs="宋体" w:hint="eastAsia"/>
          <w:noProof/>
          <w:kern w:val="0"/>
          <w:sz w:val="24"/>
        </w:rPr>
        <mc:AlternateContent>
          <mc:Choice Requires="wps">
            <w:drawing>
              <wp:anchor distT="0" distB="0" distL="114300" distR="114300" simplePos="0" relativeHeight="251679744" behindDoc="0" locked="0" layoutInCell="1" allowOverlap="1" wp14:anchorId="69E8F53C" wp14:editId="2914FEDA">
                <wp:simplePos x="0" y="0"/>
                <wp:positionH relativeFrom="column">
                  <wp:posOffset>4267200</wp:posOffset>
                </wp:positionH>
                <wp:positionV relativeFrom="paragraph">
                  <wp:posOffset>0</wp:posOffset>
                </wp:positionV>
                <wp:extent cx="1333500" cy="297180"/>
                <wp:effectExtent l="5715" t="5715" r="13335" b="11430"/>
                <wp:wrapNone/>
                <wp:docPr id="46" name="文本框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97180"/>
                        </a:xfrm>
                        <a:prstGeom prst="rect">
                          <a:avLst/>
                        </a:prstGeom>
                        <a:solidFill>
                          <a:srgbClr val="FFFFFF"/>
                        </a:solidFill>
                        <a:ln w="9525">
                          <a:solidFill>
                            <a:srgbClr val="000000"/>
                          </a:solidFill>
                          <a:miter lim="800000"/>
                          <a:headEnd/>
                          <a:tailEnd/>
                        </a:ln>
                      </wps:spPr>
                      <wps:txbx>
                        <w:txbxContent>
                          <w:p w:rsidR="008F5EC2" w:rsidRDefault="008F5EC2" w:rsidP="00391E87">
                            <w:r>
                              <w:rPr>
                                <w:rFonts w:hint="eastAsia"/>
                              </w:rPr>
                              <w:t>厂内实施紧急应变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6" o:spid="_x0000_s1039" type="#_x0000_t202" style="position:absolute;left:0;text-align:left;margin-left:336pt;margin-top:0;width:105pt;height:2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">
                <v:textbox>
                  <w:txbxContent>
                    <w:p w:rsidR="009A1701" w:rsidRDefault="009A1701" w:rsidP="00391E87">
                      <w:r>
                        <w:rPr>
                          <w:rFonts w:hint="eastAsia"/>
                        </w:rPr>
                        <w:t>厂内实施紧急应变</w:t>
                      </w:r>
                    </w:p>
                  </w:txbxContent>
                </v:textbox>
              </v:shape>
            </w:pict>
          </mc:Fallback>
        </mc:AlternateContent>
      </w:r>
      <w:r>
        <w:rPr>
          <w:rFonts w:ascii="宋体" w:hAnsi="宋体" w:cs="宋体" w:hint="eastAsia"/>
          <w:noProof/>
          <w:kern w:val="0"/>
          <w:sz w:val="24"/>
        </w:rPr>
        <mc:AlternateContent>
          <mc:Choice Requires="wps">
            <w:drawing>
              <wp:anchor distT="0" distB="0" distL="114300" distR="114300" simplePos="0" relativeHeight="251680768" behindDoc="0" locked="0" layoutInCell="1" allowOverlap="1" wp14:anchorId="2581B4EF" wp14:editId="7C06F017">
                <wp:simplePos x="0" y="0"/>
                <wp:positionH relativeFrom="column">
                  <wp:posOffset>2266950</wp:posOffset>
                </wp:positionH>
                <wp:positionV relativeFrom="paragraph">
                  <wp:posOffset>0</wp:posOffset>
                </wp:positionV>
                <wp:extent cx="1533525" cy="297180"/>
                <wp:effectExtent l="5715" t="5715" r="13335" b="11430"/>
                <wp:wrapNone/>
                <wp:docPr id="45" name="文本框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97180"/>
                        </a:xfrm>
                        <a:prstGeom prst="rect">
                          <a:avLst/>
                        </a:prstGeom>
                        <a:solidFill>
                          <a:srgbClr val="FFFFFF"/>
                        </a:solidFill>
                        <a:ln w="9525">
                          <a:solidFill>
                            <a:srgbClr val="000000"/>
                          </a:solidFill>
                          <a:miter lim="800000"/>
                          <a:headEnd/>
                          <a:tailEnd/>
                        </a:ln>
                      </wps:spPr>
                      <wps:txbx>
                        <w:txbxContent>
                          <w:p w:rsidR="008F5EC2" w:rsidRDefault="008F5EC2" w:rsidP="00391E87">
                            <w:r>
                              <w:rPr>
                                <w:rFonts w:hint="eastAsia"/>
                              </w:rPr>
                              <w:t>应急预案领导小组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5" o:spid="_x0000_s1040" type="#_x0000_t202" style="position:absolute;left:0;text-align:left;margin-left:178.5pt;margin-top:0;width:120.75pt;height:2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">
                <v:textbox>
                  <w:txbxContent>
                    <w:p w:rsidR="009A1701" w:rsidRDefault="009A1701" w:rsidP="00391E87">
                      <w:r>
                        <w:rPr>
                          <w:rFonts w:hint="eastAsia"/>
                        </w:rPr>
                        <w:t>应急预案领导小组</w:t>
                      </w:r>
                    </w:p>
                  </w:txbxContent>
                </v:textbox>
              </v:shape>
            </w:pict>
          </mc:Fallback>
        </mc:AlternateContent>
      </w:r>
      <w:r>
        <w:rPr>
          <w:rFonts w:ascii="宋体" w:hAnsi="宋体" w:cs="宋体" w:hint="eastAsia"/>
          <w:noProof/>
          <w:kern w:val="0"/>
          <w:sz w:val="24"/>
        </w:rPr>
        <mc:AlternateContent>
          <mc:Choice Requires="wps">
            <w:drawing>
              <wp:anchor distT="0" distB="0" distL="114300" distR="114300" simplePos="0" relativeHeight="251682816" behindDoc="0" locked="0" layoutInCell="1" allowOverlap="1" wp14:anchorId="31359632" wp14:editId="6FCFCF1B">
                <wp:simplePos x="0" y="0"/>
                <wp:positionH relativeFrom="column">
                  <wp:posOffset>666750</wp:posOffset>
                </wp:positionH>
                <wp:positionV relativeFrom="paragraph">
                  <wp:posOffset>0</wp:posOffset>
                </wp:positionV>
                <wp:extent cx="914400" cy="297180"/>
                <wp:effectExtent l="5715" t="5715" r="13335" b="11430"/>
                <wp:wrapNone/>
                <wp:docPr id="44" name="文本框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7180"/>
                        </a:xfrm>
                        <a:prstGeom prst="rect">
                          <a:avLst/>
                        </a:prstGeom>
                        <a:solidFill>
                          <a:srgbClr val="FFFFFF"/>
                        </a:solidFill>
                        <a:ln w="9525">
                          <a:solidFill>
                            <a:srgbClr val="000000"/>
                          </a:solidFill>
                          <a:miter lim="800000"/>
                          <a:headEnd/>
                          <a:tailEnd/>
                        </a:ln>
                      </wps:spPr>
                      <wps:txbx>
                        <w:txbxContent>
                          <w:p w:rsidR="008F5EC2" w:rsidRDefault="008F5EC2" w:rsidP="00391E87">
                            <w:r>
                              <w:rPr>
                                <w:rFonts w:hint="eastAsia"/>
                              </w:rPr>
                              <w:t>门卫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4" o:spid="_x0000_s1041" type="#_x0000_t202" style="position:absolute;left:0;text-align:left;margin-left:52.5pt;margin-top:0;width:1in;height:2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">
                <v:textbox>
                  <w:txbxContent>
                    <w:p w:rsidR="009A1701" w:rsidRDefault="009A1701" w:rsidP="00391E87">
                      <w:r>
                        <w:rPr>
                          <w:rFonts w:hint="eastAsia"/>
                        </w:rPr>
                        <w:t>门卫</w:t>
                      </w:r>
                    </w:p>
                  </w:txbxContent>
                </v:textbox>
              </v:shape>
            </w:pict>
          </mc:Fallback>
        </mc:AlternateContent>
      </w:r>
    </w:p>
    <w:p w:rsidR="00391E87" w:rsidRDefault="00391E87" w:rsidP="00391E87">
      <w:pPr>
        <w:spacing w:line="360" w:lineRule="exact"/>
        <w:ind w:firstLineChars="200" w:firstLine="480"/>
        <w:rPr>
          <w:rFonts w:ascii="宋体" w:hAnsi="宋体" w:cs="宋体"/>
          <w:kern w:val="0"/>
          <w:sz w:val="24"/>
        </w:rPr>
      </w:pPr>
      <w:r>
        <w:rPr>
          <w:rFonts w:ascii="宋体" w:hAnsi="宋体" w:cs="宋体" w:hint="eastAsia"/>
          <w:noProof/>
          <w:kern w:val="0"/>
          <w:sz w:val="24"/>
        </w:rPr>
        <mc:AlternateContent>
          <mc:Choice Requires="wps">
            <w:drawing>
              <wp:anchor distT="0" distB="0" distL="114300" distR="114300" simplePos="0" relativeHeight="251720704" behindDoc="0" locked="0" layoutInCell="1" allowOverlap="1" wp14:anchorId="124941F0" wp14:editId="1F7342DF">
                <wp:simplePos x="0" y="0"/>
                <wp:positionH relativeFrom="column">
                  <wp:posOffset>4867275</wp:posOffset>
                </wp:positionH>
                <wp:positionV relativeFrom="paragraph">
                  <wp:posOffset>99060</wp:posOffset>
                </wp:positionV>
                <wp:extent cx="0" cy="1615440"/>
                <wp:effectExtent l="5715" t="9525" r="13335" b="13335"/>
                <wp:wrapNone/>
                <wp:docPr id="43" name="直接连接符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5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3"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25pt,7.8pt" to="383.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"/>
            </w:pict>
          </mc:Fallback>
        </mc:AlternateContent>
      </w:r>
      <w:r>
        <w:rPr>
          <w:rFonts w:ascii="宋体" w:hAnsi="宋体" w:cs="宋体" w:hint="eastAsia"/>
          <w:noProof/>
          <w:kern w:val="0"/>
          <w:sz w:val="24"/>
        </w:rPr>
        <mc:AlternateContent>
          <mc:Choice Requires="wps">
            <w:drawing>
              <wp:anchor distT="0" distB="0" distL="114300" distR="114300" simplePos="0" relativeHeight="251728896" behindDoc="0" locked="0" layoutInCell="1" allowOverlap="1" wp14:anchorId="23D91EB5" wp14:editId="5B7BDA59">
                <wp:simplePos x="0" y="0"/>
                <wp:positionH relativeFrom="column">
                  <wp:posOffset>5600700</wp:posOffset>
                </wp:positionH>
                <wp:positionV relativeFrom="paragraph">
                  <wp:posOffset>0</wp:posOffset>
                </wp:positionV>
                <wp:extent cx="200025" cy="0"/>
                <wp:effectExtent l="5715" t="5715" r="13335" b="13335"/>
                <wp:wrapNone/>
                <wp:docPr id="42" name="直接连接符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2"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0" to="45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"/>
            </w:pict>
          </mc:Fallback>
        </mc:AlternateContent>
      </w:r>
      <w:r>
        <w:rPr>
          <w:rFonts w:ascii="宋体" w:hAnsi="宋体" w:cs="宋体" w:hint="eastAsia"/>
          <w:noProof/>
          <w:kern w:val="0"/>
          <w:sz w:val="24"/>
        </w:rPr>
        <mc:AlternateContent>
          <mc:Choice Requires="wps">
            <w:drawing>
              <wp:anchor distT="0" distB="0" distL="114300" distR="114300" simplePos="0" relativeHeight="251727872" behindDoc="0" locked="0" layoutInCell="1" allowOverlap="1" wp14:anchorId="397464F2" wp14:editId="41515EDF">
                <wp:simplePos x="0" y="0"/>
                <wp:positionH relativeFrom="column">
                  <wp:posOffset>5800725</wp:posOffset>
                </wp:positionH>
                <wp:positionV relativeFrom="paragraph">
                  <wp:posOffset>0</wp:posOffset>
                </wp:positionV>
                <wp:extent cx="0" cy="495300"/>
                <wp:effectExtent l="53340" t="5715" r="60960" b="22860"/>
                <wp:wrapNone/>
                <wp:docPr id="41" name="直接连接符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1"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75pt,0" to="456.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">
                <v:stroke endarrow="block"/>
              </v:line>
            </w:pict>
          </mc:Fallback>
        </mc:AlternateContent>
      </w:r>
      <w:r>
        <w:rPr>
          <w:rFonts w:ascii="宋体" w:hAnsi="宋体" w:cs="宋体" w:hint="eastAsia"/>
          <w:noProof/>
          <w:kern w:val="0"/>
          <w:sz w:val="24"/>
        </w:rPr>
        <mc:AlternateContent>
          <mc:Choice Requires="wps">
            <w:drawing>
              <wp:anchor distT="0" distB="0" distL="114300" distR="114300" simplePos="0" relativeHeight="251726848" behindDoc="0" locked="0" layoutInCell="1" allowOverlap="1" wp14:anchorId="69B16B5F" wp14:editId="56711DF6">
                <wp:simplePos x="0" y="0"/>
                <wp:positionH relativeFrom="column">
                  <wp:posOffset>3800475</wp:posOffset>
                </wp:positionH>
                <wp:positionV relativeFrom="paragraph">
                  <wp:posOffset>0</wp:posOffset>
                </wp:positionV>
                <wp:extent cx="466725" cy="0"/>
                <wp:effectExtent l="5715" t="53340" r="22860" b="60960"/>
                <wp:wrapNone/>
                <wp:docPr id="40" name="直接连接符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0"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25pt,0" to="3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">
                <v:stroke endarrow="block"/>
              </v:line>
            </w:pict>
          </mc:Fallback>
        </mc:AlternateContent>
      </w:r>
      <w:r>
        <w:rPr>
          <w:rFonts w:ascii="宋体" w:hAnsi="宋体" w:cs="宋体" w:hint="eastAsia"/>
          <w:noProof/>
          <w:kern w:val="0"/>
          <w:sz w:val="24"/>
        </w:rPr>
        <mc:AlternateContent>
          <mc:Choice Requires="wps">
            <w:drawing>
              <wp:anchor distT="0" distB="0" distL="114300" distR="114300" simplePos="0" relativeHeight="251702272" behindDoc="0" locked="0" layoutInCell="1" allowOverlap="1" wp14:anchorId="4C974946" wp14:editId="62E2D347">
                <wp:simplePos x="0" y="0"/>
                <wp:positionH relativeFrom="column">
                  <wp:posOffset>3067050</wp:posOffset>
                </wp:positionH>
                <wp:positionV relativeFrom="paragraph">
                  <wp:posOffset>99060</wp:posOffset>
                </wp:positionV>
                <wp:extent cx="0" cy="297180"/>
                <wp:effectExtent l="53340" t="9525" r="60960" b="17145"/>
                <wp:wrapNone/>
                <wp:docPr id="39" name="直接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9"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7.8pt" to="241.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">
                <v:stroke endarrow="block"/>
              </v:line>
            </w:pict>
          </mc:Fallback>
        </mc:AlternateContent>
      </w:r>
      <w:r>
        <w:rPr>
          <w:rFonts w:ascii="宋体" w:hAnsi="宋体" w:cs="宋体" w:hint="eastAsia"/>
          <w:noProof/>
          <w:kern w:val="0"/>
          <w:sz w:val="24"/>
        </w:rPr>
        <mc:AlternateContent>
          <mc:Choice Requires="wps">
            <w:drawing>
              <wp:anchor distT="0" distB="0" distL="114300" distR="114300" simplePos="0" relativeHeight="251700224" behindDoc="0" locked="0" layoutInCell="1" allowOverlap="1" wp14:anchorId="32D02442" wp14:editId="760BCD2B">
                <wp:simplePos x="0" y="0"/>
                <wp:positionH relativeFrom="column">
                  <wp:posOffset>1066800</wp:posOffset>
                </wp:positionH>
                <wp:positionV relativeFrom="paragraph">
                  <wp:posOffset>99060</wp:posOffset>
                </wp:positionV>
                <wp:extent cx="0" cy="198120"/>
                <wp:effectExtent l="53340" t="9525" r="60960" b="20955"/>
                <wp:wrapNone/>
                <wp:docPr id="38" name="直接连接符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8"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7.8pt" to="84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">
                <v:stroke endarrow="block"/>
              </v:line>
            </w:pict>
          </mc:Fallback>
        </mc:AlternateContent>
      </w:r>
    </w:p>
    <w:p w:rsidR="00391E87" w:rsidRDefault="00391E87" w:rsidP="00391E87">
      <w:pPr>
        <w:spacing w:line="360" w:lineRule="exact"/>
        <w:ind w:firstLineChars="200" w:firstLine="480"/>
        <w:rPr>
          <w:rFonts w:ascii="宋体" w:hAnsi="宋体" w:cs="宋体"/>
          <w:kern w:val="0"/>
          <w:sz w:val="24"/>
        </w:rPr>
      </w:pPr>
      <w:r>
        <w:rPr>
          <w:rFonts w:ascii="宋体" w:hAnsi="宋体" w:cs="宋体" w:hint="eastAsia"/>
          <w:noProof/>
          <w:kern w:val="0"/>
          <w:sz w:val="24"/>
        </w:rPr>
        <mc:AlternateContent>
          <mc:Choice Requires="wps">
            <w:drawing>
              <wp:anchor distT="0" distB="0" distL="114300" distR="114300" simplePos="0" relativeHeight="251681792" behindDoc="0" locked="0" layoutInCell="1" allowOverlap="1" wp14:anchorId="3DCAD89E" wp14:editId="29E4F1C1">
                <wp:simplePos x="0" y="0"/>
                <wp:positionH relativeFrom="column">
                  <wp:posOffset>666750</wp:posOffset>
                </wp:positionH>
                <wp:positionV relativeFrom="paragraph">
                  <wp:posOffset>99060</wp:posOffset>
                </wp:positionV>
                <wp:extent cx="914400" cy="297180"/>
                <wp:effectExtent l="5715" t="9525" r="13335" b="7620"/>
                <wp:wrapNone/>
                <wp:docPr id="37" name="文本框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7180"/>
                        </a:xfrm>
                        <a:prstGeom prst="rect">
                          <a:avLst/>
                        </a:prstGeom>
                        <a:solidFill>
                          <a:srgbClr val="FFFFFF"/>
                        </a:solidFill>
                        <a:ln w="9525">
                          <a:solidFill>
                            <a:srgbClr val="000000"/>
                          </a:solidFill>
                          <a:miter lim="800000"/>
                          <a:headEnd/>
                          <a:tailEnd/>
                        </a:ln>
                      </wps:spPr>
                      <wps:txbx>
                        <w:txbxContent>
                          <w:p w:rsidR="008F5EC2" w:rsidRDefault="008F5EC2" w:rsidP="00391E87">
                            <w:r>
                              <w:rPr>
                                <w:rFonts w:hint="eastAsia"/>
                              </w:rPr>
                              <w:t>应急办公室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7" o:spid="_x0000_s1042" type="#_x0000_t202" style="position:absolute;left:0;text-align:left;margin-left:52.5pt;margin-top:7.8pt;width:1in;height:2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">
                <v:textbox>
                  <w:txbxContent>
                    <w:p w:rsidR="009A1701" w:rsidRDefault="009A1701" w:rsidP="00391E87">
                      <w:r>
                        <w:rPr>
                          <w:rFonts w:hint="eastAsia"/>
                        </w:rPr>
                        <w:t>应急办公室</w:t>
                      </w:r>
                    </w:p>
                  </w:txbxContent>
                </v:textbox>
              </v:shape>
            </w:pict>
          </mc:Fallback>
        </mc:AlternateContent>
      </w:r>
    </w:p>
    <w:p w:rsidR="00391E87" w:rsidRDefault="00391E87" w:rsidP="00391E87">
      <w:pPr>
        <w:spacing w:line="360" w:lineRule="exact"/>
        <w:ind w:firstLineChars="200" w:firstLine="480"/>
        <w:rPr>
          <w:rFonts w:ascii="宋体" w:hAnsi="宋体" w:cs="宋体"/>
          <w:kern w:val="0"/>
          <w:sz w:val="24"/>
        </w:rPr>
      </w:pPr>
      <w:r>
        <w:rPr>
          <w:rFonts w:ascii="宋体" w:hAnsi="宋体" w:cs="宋体" w:hint="eastAsia"/>
          <w:noProof/>
          <w:kern w:val="0"/>
          <w:sz w:val="24"/>
        </w:rPr>
        <mc:AlternateContent>
          <mc:Choice Requires="wps">
            <w:drawing>
              <wp:anchor distT="0" distB="0" distL="114300" distR="114300" simplePos="0" relativeHeight="251697152" behindDoc="0" locked="0" layoutInCell="1" allowOverlap="1" wp14:anchorId="4F1B301C" wp14:editId="61118873">
                <wp:simplePos x="0" y="0"/>
                <wp:positionH relativeFrom="column">
                  <wp:posOffset>5334000</wp:posOffset>
                </wp:positionH>
                <wp:positionV relativeFrom="paragraph">
                  <wp:posOffset>99060</wp:posOffset>
                </wp:positionV>
                <wp:extent cx="1000125" cy="297180"/>
                <wp:effectExtent l="0" t="0" r="28575" b="26670"/>
                <wp:wrapNone/>
                <wp:docPr id="36" name="文本框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7180"/>
                        </a:xfrm>
                        <a:prstGeom prst="rect">
                          <a:avLst/>
                        </a:prstGeom>
                        <a:solidFill>
                          <a:srgbClr val="FFFFFF"/>
                        </a:solidFill>
                        <a:ln w="9525">
                          <a:solidFill>
                            <a:srgbClr val="000000"/>
                          </a:solidFill>
                          <a:miter lim="800000"/>
                          <a:headEnd/>
                          <a:tailEnd/>
                        </a:ln>
                      </wps:spPr>
                      <wps:txbx>
                        <w:txbxContent>
                          <w:p w:rsidR="008F5EC2" w:rsidRDefault="008F5EC2" w:rsidP="00391E87">
                            <w:r>
                              <w:rPr>
                                <w:rFonts w:hint="eastAsia"/>
                              </w:rPr>
                              <w:t>事故处理完毕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6" o:spid="_x0000_s1043" type="#_x0000_t202" style="position:absolute;left:0;text-align:left;margin-left:420pt;margin-top:7.8pt;width:78.75pt;height:2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">
                <v:textbox>
                  <w:txbxContent>
                    <w:p w:rsidR="009A1701" w:rsidRDefault="009A1701" w:rsidP="00391E87">
                      <w:r>
                        <w:rPr>
                          <w:rFonts w:hint="eastAsia"/>
                        </w:rPr>
                        <w:t>事故处理完毕</w:t>
                      </w:r>
                    </w:p>
                  </w:txbxContent>
                </v:textbox>
              </v:shape>
            </w:pict>
          </mc:Fallback>
        </mc:AlternateContent>
      </w:r>
      <w:r>
        <w:rPr>
          <w:rFonts w:ascii="宋体" w:hAnsi="宋体" w:cs="宋体" w:hint="eastAsia"/>
          <w:noProof/>
          <w:kern w:val="0"/>
          <w:sz w:val="24"/>
        </w:rPr>
        <mc:AlternateContent>
          <mc:Choice Requires="wps">
            <w:drawing>
              <wp:anchor distT="0" distB="0" distL="114300" distR="114300" simplePos="0" relativeHeight="251689984" behindDoc="0" locked="0" layoutInCell="1" allowOverlap="1" wp14:anchorId="78AC7B4A" wp14:editId="0C02CC15">
                <wp:simplePos x="0" y="0"/>
                <wp:positionH relativeFrom="column">
                  <wp:posOffset>2400300</wp:posOffset>
                </wp:positionH>
                <wp:positionV relativeFrom="paragraph">
                  <wp:posOffset>0</wp:posOffset>
                </wp:positionV>
                <wp:extent cx="1533525" cy="297180"/>
                <wp:effectExtent l="5715" t="5715" r="13335" b="11430"/>
                <wp:wrapNone/>
                <wp:docPr id="35" name="文本框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97180"/>
                        </a:xfrm>
                        <a:prstGeom prst="rect">
                          <a:avLst/>
                        </a:prstGeom>
                        <a:solidFill>
                          <a:srgbClr val="FFFFFF"/>
                        </a:solidFill>
                        <a:ln w="9525">
                          <a:solidFill>
                            <a:srgbClr val="000000"/>
                          </a:solidFill>
                          <a:miter lim="800000"/>
                          <a:headEnd/>
                          <a:tailEnd/>
                        </a:ln>
                      </wps:spPr>
                      <wps:txbx>
                        <w:txbxContent>
                          <w:p w:rsidR="008F5EC2" w:rsidRDefault="008F5EC2" w:rsidP="00391E87">
                            <w:r>
                              <w:rPr>
                                <w:rFonts w:hint="eastAsia"/>
                              </w:rPr>
                              <w:t>应急监测小组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5" o:spid="_x0000_s1044" type="#_x0000_t202" style="position:absolute;left:0;text-align:left;margin-left:189pt;margin-top:0;width:120.75pt;height:2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">
                <v:textbox>
                  <w:txbxContent>
                    <w:p w:rsidR="009A1701" w:rsidRDefault="009A1701" w:rsidP="00391E87">
                      <w:r>
                        <w:rPr>
                          <w:rFonts w:hint="eastAsia"/>
                        </w:rPr>
                        <w:t>应急监测小组</w:t>
                      </w:r>
                    </w:p>
                  </w:txbxContent>
                </v:textbox>
              </v:shape>
            </w:pict>
          </mc:Fallback>
        </mc:AlternateContent>
      </w:r>
    </w:p>
    <w:p w:rsidR="00391E87" w:rsidRDefault="00391E87" w:rsidP="00391E87">
      <w:pPr>
        <w:spacing w:line="360" w:lineRule="exact"/>
        <w:ind w:firstLineChars="200" w:firstLine="480"/>
        <w:rPr>
          <w:rFonts w:ascii="宋体" w:hAnsi="宋体" w:cs="宋体"/>
          <w:kern w:val="0"/>
          <w:sz w:val="24"/>
        </w:rPr>
      </w:pPr>
      <w:r>
        <w:rPr>
          <w:rFonts w:ascii="宋体" w:hAnsi="宋体" w:cs="宋体" w:hint="eastAsia"/>
          <w:noProof/>
          <w:kern w:val="0"/>
          <w:sz w:val="24"/>
        </w:rPr>
        <mc:AlternateContent>
          <mc:Choice Requires="wps">
            <w:drawing>
              <wp:anchor distT="0" distB="0" distL="114300" distR="114300" simplePos="0" relativeHeight="251706368" behindDoc="0" locked="0" layoutInCell="1" allowOverlap="1" wp14:anchorId="625C0164" wp14:editId="7EAE4944">
                <wp:simplePos x="0" y="0"/>
                <wp:positionH relativeFrom="column">
                  <wp:posOffset>4400550</wp:posOffset>
                </wp:positionH>
                <wp:positionV relativeFrom="paragraph">
                  <wp:posOffset>0</wp:posOffset>
                </wp:positionV>
                <wp:extent cx="0" cy="2316480"/>
                <wp:effectExtent l="5715" t="5715" r="13335" b="11430"/>
                <wp:wrapNone/>
                <wp:docPr id="34" name="直接连接符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6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4"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0" to="346.5pt,1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"/>
            </w:pict>
          </mc:Fallback>
        </mc:AlternateContent>
      </w:r>
      <w:r>
        <w:rPr>
          <w:rFonts w:ascii="宋体" w:hAnsi="宋体" w:cs="宋体" w:hint="eastAsia"/>
          <w:noProof/>
          <w:kern w:val="0"/>
          <w:sz w:val="24"/>
        </w:rPr>
        <mc:AlternateContent>
          <mc:Choice Requires="wps">
            <w:drawing>
              <wp:anchor distT="0" distB="0" distL="114300" distR="114300" simplePos="0" relativeHeight="251704320" behindDoc="0" locked="0" layoutInCell="1" allowOverlap="1" wp14:anchorId="7F3DC423" wp14:editId="7F9A7E74">
                <wp:simplePos x="0" y="0"/>
                <wp:positionH relativeFrom="column">
                  <wp:posOffset>1400175</wp:posOffset>
                </wp:positionH>
                <wp:positionV relativeFrom="paragraph">
                  <wp:posOffset>0</wp:posOffset>
                </wp:positionV>
                <wp:extent cx="0" cy="335280"/>
                <wp:effectExtent l="5715" t="5715" r="13335" b="11430"/>
                <wp:wrapNone/>
                <wp:docPr id="33" name="直接连接符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3"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25pt,0" to="110.2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"/>
            </w:pict>
          </mc:Fallback>
        </mc:AlternateContent>
      </w:r>
      <w:r>
        <w:rPr>
          <w:rFonts w:ascii="宋体" w:hAnsi="宋体" w:cs="宋体" w:hint="eastAsia"/>
          <w:noProof/>
          <w:kern w:val="0"/>
          <w:sz w:val="24"/>
        </w:rPr>
        <mc:AlternateContent>
          <mc:Choice Requires="wps">
            <w:drawing>
              <wp:anchor distT="0" distB="0" distL="114300" distR="114300" simplePos="0" relativeHeight="251705344" behindDoc="0" locked="0" layoutInCell="1" allowOverlap="1" wp14:anchorId="64F21F33" wp14:editId="37A3D97E">
                <wp:simplePos x="0" y="0"/>
                <wp:positionH relativeFrom="column">
                  <wp:posOffset>1933575</wp:posOffset>
                </wp:positionH>
                <wp:positionV relativeFrom="paragraph">
                  <wp:posOffset>0</wp:posOffset>
                </wp:positionV>
                <wp:extent cx="0" cy="2118360"/>
                <wp:effectExtent l="5715" t="5715" r="13335" b="9525"/>
                <wp:wrapNone/>
                <wp:docPr id="32" name="直接连接符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8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2"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0" to="152.25pt,1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"/>
            </w:pict>
          </mc:Fallback>
        </mc:AlternateContent>
      </w:r>
      <w:r>
        <w:rPr>
          <w:rFonts w:ascii="宋体" w:hAnsi="宋体" w:cs="宋体" w:hint="eastAsia"/>
          <w:noProof/>
          <w:kern w:val="0"/>
          <w:sz w:val="24"/>
        </w:rPr>
        <mc:AlternateContent>
          <mc:Choice Requires="wps">
            <w:drawing>
              <wp:anchor distT="0" distB="0" distL="114300" distR="114300" simplePos="0" relativeHeight="251712512" behindDoc="0" locked="0" layoutInCell="1" allowOverlap="1" wp14:anchorId="23DB9B2E" wp14:editId="3ADCF679">
                <wp:simplePos x="0" y="0"/>
                <wp:positionH relativeFrom="column">
                  <wp:posOffset>3933825</wp:posOffset>
                </wp:positionH>
                <wp:positionV relativeFrom="paragraph">
                  <wp:posOffset>0</wp:posOffset>
                </wp:positionV>
                <wp:extent cx="466725" cy="0"/>
                <wp:effectExtent l="5715" t="5715" r="13335" b="13335"/>
                <wp:wrapNone/>
                <wp:docPr id="31" name="直接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1"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0" to="34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"/>
            </w:pict>
          </mc:Fallback>
        </mc:AlternateContent>
      </w:r>
      <w:r>
        <w:rPr>
          <w:rFonts w:ascii="宋体" w:hAnsi="宋体" w:cs="宋体" w:hint="eastAsia"/>
          <w:noProof/>
          <w:kern w:val="0"/>
          <w:sz w:val="24"/>
        </w:rPr>
        <mc:AlternateContent>
          <mc:Choice Requires="wps">
            <w:drawing>
              <wp:anchor distT="0" distB="0" distL="114300" distR="114300" simplePos="0" relativeHeight="251707392" behindDoc="0" locked="0" layoutInCell="1" allowOverlap="1" wp14:anchorId="49E853BA" wp14:editId="70E0E341">
                <wp:simplePos x="0" y="0"/>
                <wp:positionH relativeFrom="column">
                  <wp:posOffset>1933575</wp:posOffset>
                </wp:positionH>
                <wp:positionV relativeFrom="paragraph">
                  <wp:posOffset>0</wp:posOffset>
                </wp:positionV>
                <wp:extent cx="466725" cy="0"/>
                <wp:effectExtent l="5715" t="5715" r="13335" b="13335"/>
                <wp:wrapNone/>
                <wp:docPr id="30" name="直接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0"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0" to="1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"/>
            </w:pict>
          </mc:Fallback>
        </mc:AlternateContent>
      </w:r>
    </w:p>
    <w:p w:rsidR="00391E87" w:rsidRDefault="00391E87" w:rsidP="00391E87">
      <w:pPr>
        <w:spacing w:line="360" w:lineRule="exact"/>
        <w:ind w:firstLineChars="200" w:firstLine="480"/>
        <w:rPr>
          <w:rFonts w:ascii="宋体" w:hAnsi="宋体" w:cs="宋体"/>
          <w:kern w:val="0"/>
          <w:sz w:val="24"/>
        </w:rPr>
      </w:pPr>
      <w:r>
        <w:rPr>
          <w:rFonts w:ascii="宋体" w:hAnsi="宋体" w:cs="宋体" w:hint="eastAsia"/>
          <w:noProof/>
          <w:kern w:val="0"/>
          <w:sz w:val="24"/>
        </w:rPr>
        <mc:AlternateContent>
          <mc:Choice Requires="wps">
            <w:drawing>
              <wp:anchor distT="0" distB="0" distL="114300" distR="114300" simplePos="0" relativeHeight="251717632" behindDoc="0" locked="0" layoutInCell="1" allowOverlap="1" wp14:anchorId="7E7B28E6" wp14:editId="55DCFC29">
                <wp:simplePos x="0" y="0"/>
                <wp:positionH relativeFrom="column">
                  <wp:posOffset>1400175</wp:posOffset>
                </wp:positionH>
                <wp:positionV relativeFrom="paragraph">
                  <wp:posOffset>99060</wp:posOffset>
                </wp:positionV>
                <wp:extent cx="533400" cy="0"/>
                <wp:effectExtent l="5715" t="9525" r="13335" b="9525"/>
                <wp:wrapNone/>
                <wp:docPr id="29" name="直接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9"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25pt,7.8pt" to="152.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"/>
            </w:pict>
          </mc:Fallback>
        </mc:AlternateContent>
      </w:r>
      <w:r>
        <w:rPr>
          <w:rFonts w:ascii="宋体" w:hAnsi="宋体" w:cs="宋体"/>
          <w:noProof/>
          <w:kern w:val="0"/>
          <w:sz w:val="24"/>
        </w:rPr>
        <mc:AlternateContent>
          <mc:Choice Requires="wps">
            <w:drawing>
              <wp:anchor distT="0" distB="0" distL="114300" distR="114300" simplePos="0" relativeHeight="251692032" behindDoc="0" locked="0" layoutInCell="1" allowOverlap="1" wp14:anchorId="19C28D6F" wp14:editId="57B89B50">
                <wp:simplePos x="0" y="0"/>
                <wp:positionH relativeFrom="column">
                  <wp:posOffset>-66675</wp:posOffset>
                </wp:positionH>
                <wp:positionV relativeFrom="paragraph">
                  <wp:posOffset>0</wp:posOffset>
                </wp:positionV>
                <wp:extent cx="1133475" cy="495300"/>
                <wp:effectExtent l="5715" t="5715" r="13335" b="13335"/>
                <wp:wrapNone/>
                <wp:docPr id="28" name="文本框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95300"/>
                        </a:xfrm>
                        <a:prstGeom prst="rect">
                          <a:avLst/>
                        </a:prstGeom>
                        <a:solidFill>
                          <a:srgbClr val="FFFFFF"/>
                        </a:solidFill>
                        <a:ln w="9525">
                          <a:solidFill>
                            <a:srgbClr val="000000"/>
                          </a:solidFill>
                          <a:miter lim="800000"/>
                          <a:headEnd/>
                          <a:tailEnd/>
                        </a:ln>
                      </wps:spPr>
                      <wps:txbx>
                        <w:txbxContent>
                          <w:p w:rsidR="008F5EC2" w:rsidRDefault="008F5EC2" w:rsidP="00391E87">
                            <w:r>
                              <w:rPr>
                                <w:rFonts w:hint="eastAsia"/>
                              </w:rPr>
                              <w:t>119</w:t>
                            </w:r>
                            <w:r>
                              <w:rPr>
                                <w:rFonts w:hint="eastAsia"/>
                              </w:rPr>
                              <w:t>、</w:t>
                            </w:r>
                            <w:r>
                              <w:rPr>
                                <w:rFonts w:hint="eastAsia"/>
                              </w:rPr>
                              <w:t>110</w:t>
                            </w:r>
                            <w:r>
                              <w:rPr>
                                <w:rFonts w:hint="eastAsia"/>
                              </w:rPr>
                              <w:t>、上级主管部门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8" o:spid="_x0000_s1045" type="#_x0000_t202" style="position:absolute;left:0;text-align:left;margin-left:-5.25pt;margin-top:0;width:89.25pt;height:3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">
                <v:textbox>
                  <w:txbxContent>
                    <w:p w:rsidR="009A1701" w:rsidRDefault="009A1701" w:rsidP="00391E87">
                      <w:r>
                        <w:rPr>
                          <w:rFonts w:hint="eastAsia"/>
                        </w:rPr>
                        <w:t>119</w:t>
                      </w:r>
                      <w:r>
                        <w:rPr>
                          <w:rFonts w:hint="eastAsia"/>
                        </w:rPr>
                        <w:t>、</w:t>
                      </w:r>
                      <w:r>
                        <w:rPr>
                          <w:rFonts w:hint="eastAsia"/>
                        </w:rPr>
                        <w:t>110</w:t>
                      </w:r>
                      <w:r>
                        <w:rPr>
                          <w:rFonts w:hint="eastAsia"/>
                        </w:rPr>
                        <w:t>、上级主管部门</w:t>
                      </w:r>
                    </w:p>
                  </w:txbxContent>
                </v:textbox>
              </v:shape>
            </w:pict>
          </mc:Fallback>
        </mc:AlternateContent>
      </w:r>
      <w:r>
        <w:rPr>
          <w:rFonts w:ascii="宋体" w:hAnsi="宋体" w:cs="宋体" w:hint="eastAsia"/>
          <w:noProof/>
          <w:kern w:val="0"/>
          <w:sz w:val="24"/>
        </w:rPr>
        <mc:AlternateContent>
          <mc:Choice Requires="wps">
            <w:drawing>
              <wp:anchor distT="0" distB="0" distL="114300" distR="114300" simplePos="0" relativeHeight="251703296" behindDoc="0" locked="0" layoutInCell="1" allowOverlap="1" wp14:anchorId="602B2A8C" wp14:editId="730C1892">
                <wp:simplePos x="0" y="0"/>
                <wp:positionH relativeFrom="column">
                  <wp:posOffset>5867400</wp:posOffset>
                </wp:positionH>
                <wp:positionV relativeFrom="paragraph">
                  <wp:posOffset>0</wp:posOffset>
                </wp:positionV>
                <wp:extent cx="0" cy="396240"/>
                <wp:effectExtent l="53340" t="5715" r="60960" b="17145"/>
                <wp:wrapNone/>
                <wp:docPr id="27" name="直接连接符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7"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0" to="462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">
                <v:stroke endarrow="block"/>
              </v:line>
            </w:pict>
          </mc:Fallback>
        </mc:AlternateContent>
      </w:r>
      <w:r>
        <w:rPr>
          <w:rFonts w:ascii="宋体" w:hAnsi="宋体" w:cs="宋体" w:hint="eastAsia"/>
          <w:noProof/>
          <w:kern w:val="0"/>
          <w:sz w:val="24"/>
        </w:rPr>
        <mc:AlternateContent>
          <mc:Choice Requires="wps">
            <w:drawing>
              <wp:anchor distT="0" distB="0" distL="114300" distR="114300" simplePos="0" relativeHeight="251685888" behindDoc="0" locked="0" layoutInCell="1" allowOverlap="1" wp14:anchorId="32177F78" wp14:editId="4A81DDC2">
                <wp:simplePos x="0" y="0"/>
                <wp:positionH relativeFrom="column">
                  <wp:posOffset>2400300</wp:posOffset>
                </wp:positionH>
                <wp:positionV relativeFrom="paragraph">
                  <wp:posOffset>0</wp:posOffset>
                </wp:positionV>
                <wp:extent cx="1533525" cy="297180"/>
                <wp:effectExtent l="5715" t="5715" r="13335" b="11430"/>
                <wp:wrapNone/>
                <wp:docPr id="26"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97180"/>
                        </a:xfrm>
                        <a:prstGeom prst="rect">
                          <a:avLst/>
                        </a:prstGeom>
                        <a:solidFill>
                          <a:srgbClr val="FFFFFF"/>
                        </a:solidFill>
                        <a:ln w="9525">
                          <a:solidFill>
                            <a:srgbClr val="000000"/>
                          </a:solidFill>
                          <a:miter lim="800000"/>
                          <a:headEnd/>
                          <a:tailEnd/>
                        </a:ln>
                      </wps:spPr>
                      <wps:txbx>
                        <w:txbxContent>
                          <w:p w:rsidR="008F5EC2" w:rsidRDefault="008F5EC2" w:rsidP="00391E87">
                            <w:r>
                              <w:rPr>
                                <w:rFonts w:hint="eastAsia"/>
                              </w:rPr>
                              <w:t>应急抢修小组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6" o:spid="_x0000_s1046" type="#_x0000_t202" style="position:absolute;left:0;text-align:left;margin-left:189pt;margin-top:0;width:120.75pt;height:2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">
                <v:textbox>
                  <w:txbxContent>
                    <w:p w:rsidR="009A1701" w:rsidRDefault="009A1701" w:rsidP="00391E87">
                      <w:r>
                        <w:rPr>
                          <w:rFonts w:hint="eastAsia"/>
                        </w:rPr>
                        <w:t>应急抢修小组</w:t>
                      </w:r>
                    </w:p>
                  </w:txbxContent>
                </v:textbox>
              </v:shape>
            </w:pict>
          </mc:Fallback>
        </mc:AlternateContent>
      </w:r>
    </w:p>
    <w:p w:rsidR="00391E87" w:rsidRDefault="00391E87" w:rsidP="00391E87">
      <w:pPr>
        <w:spacing w:line="360" w:lineRule="exact"/>
        <w:ind w:firstLineChars="200" w:firstLine="480"/>
        <w:rPr>
          <w:rFonts w:ascii="宋体" w:hAnsi="宋体" w:cs="宋体"/>
          <w:kern w:val="0"/>
          <w:sz w:val="24"/>
        </w:rPr>
      </w:pPr>
      <w:r>
        <w:rPr>
          <w:rFonts w:ascii="宋体" w:hAnsi="宋体" w:cs="宋体" w:hint="eastAsia"/>
          <w:noProof/>
          <w:kern w:val="0"/>
          <w:sz w:val="24"/>
        </w:rPr>
        <mc:AlternateContent>
          <mc:Choice Requires="wps">
            <w:drawing>
              <wp:anchor distT="0" distB="0" distL="114300" distR="114300" simplePos="0" relativeHeight="251730944" behindDoc="0" locked="0" layoutInCell="1" allowOverlap="1" wp14:anchorId="73253A09" wp14:editId="76304DF2">
                <wp:simplePos x="0" y="0"/>
                <wp:positionH relativeFrom="column">
                  <wp:posOffset>1333500</wp:posOffset>
                </wp:positionH>
                <wp:positionV relativeFrom="paragraph">
                  <wp:posOffset>99060</wp:posOffset>
                </wp:positionV>
                <wp:extent cx="0" cy="1661160"/>
                <wp:effectExtent l="5715" t="9525" r="13335" b="5715"/>
                <wp:wrapNone/>
                <wp:docPr id="25" name="直接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1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5"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8pt" to="105pt,1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"/>
            </w:pict>
          </mc:Fallback>
        </mc:AlternateContent>
      </w:r>
      <w:r>
        <w:rPr>
          <w:rFonts w:ascii="宋体" w:hAnsi="宋体" w:cs="宋体" w:hint="eastAsia"/>
          <w:noProof/>
          <w:kern w:val="0"/>
          <w:sz w:val="24"/>
        </w:rPr>
        <mc:AlternateContent>
          <mc:Choice Requires="wps">
            <w:drawing>
              <wp:anchor distT="0" distB="0" distL="114300" distR="114300" simplePos="0" relativeHeight="251734016" behindDoc="0" locked="0" layoutInCell="1" allowOverlap="1" wp14:anchorId="362B45A9" wp14:editId="351C2AE7">
                <wp:simplePos x="0" y="0"/>
                <wp:positionH relativeFrom="column">
                  <wp:posOffset>1066800</wp:posOffset>
                </wp:positionH>
                <wp:positionV relativeFrom="paragraph">
                  <wp:posOffset>99060</wp:posOffset>
                </wp:positionV>
                <wp:extent cx="266700" cy="0"/>
                <wp:effectExtent l="5715" t="9525" r="13335" b="9525"/>
                <wp:wrapNone/>
                <wp:docPr id="24" name="直接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4"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7.8pt" to="1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"/>
            </w:pict>
          </mc:Fallback>
        </mc:AlternateContent>
      </w:r>
      <w:r>
        <w:rPr>
          <w:rFonts w:ascii="宋体" w:hAnsi="宋体" w:cs="宋体" w:hint="eastAsia"/>
          <w:noProof/>
          <w:kern w:val="0"/>
          <w:sz w:val="24"/>
        </w:rPr>
        <mc:AlternateContent>
          <mc:Choice Requires="wps">
            <w:drawing>
              <wp:anchor distT="0" distB="0" distL="114300" distR="114300" simplePos="0" relativeHeight="251709440" behindDoc="0" locked="0" layoutInCell="1" allowOverlap="1" wp14:anchorId="14A6B6D6" wp14:editId="5AC0FE31">
                <wp:simplePos x="0" y="0"/>
                <wp:positionH relativeFrom="column">
                  <wp:posOffset>3933825</wp:posOffset>
                </wp:positionH>
                <wp:positionV relativeFrom="paragraph">
                  <wp:posOffset>0</wp:posOffset>
                </wp:positionV>
                <wp:extent cx="466725" cy="0"/>
                <wp:effectExtent l="5715" t="5715" r="13335" b="13335"/>
                <wp:wrapNone/>
                <wp:docPr id="23" name="直接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3"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0" to="34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"/>
            </w:pict>
          </mc:Fallback>
        </mc:AlternateContent>
      </w:r>
      <w:r>
        <w:rPr>
          <w:rFonts w:ascii="宋体" w:hAnsi="宋体" w:cs="宋体" w:hint="eastAsia"/>
          <w:noProof/>
          <w:kern w:val="0"/>
          <w:sz w:val="24"/>
        </w:rPr>
        <mc:AlternateContent>
          <mc:Choice Requires="wps">
            <w:drawing>
              <wp:anchor distT="0" distB="0" distL="114300" distR="114300" simplePos="0" relativeHeight="251708416" behindDoc="0" locked="0" layoutInCell="1" allowOverlap="1" wp14:anchorId="38E47E76" wp14:editId="30D4347C">
                <wp:simplePos x="0" y="0"/>
                <wp:positionH relativeFrom="column">
                  <wp:posOffset>1933575</wp:posOffset>
                </wp:positionH>
                <wp:positionV relativeFrom="paragraph">
                  <wp:posOffset>0</wp:posOffset>
                </wp:positionV>
                <wp:extent cx="466725" cy="0"/>
                <wp:effectExtent l="5715" t="5715" r="13335" b="13335"/>
                <wp:wrapNone/>
                <wp:docPr id="22" name="直接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2"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0" to="1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"/>
            </w:pict>
          </mc:Fallback>
        </mc:AlternateContent>
      </w:r>
    </w:p>
    <w:p w:rsidR="00391E87" w:rsidRDefault="00662653" w:rsidP="00391E87">
      <w:pPr>
        <w:spacing w:line="360" w:lineRule="exact"/>
        <w:ind w:firstLineChars="200" w:firstLine="480"/>
        <w:rPr>
          <w:rFonts w:ascii="宋体" w:hAnsi="宋体" w:cs="宋体"/>
          <w:kern w:val="0"/>
          <w:sz w:val="24"/>
        </w:rPr>
      </w:pPr>
      <w:r>
        <w:rPr>
          <w:rFonts w:ascii="宋体" w:hAnsi="宋体" w:cs="宋体" w:hint="eastAsia"/>
          <w:noProof/>
          <w:kern w:val="0"/>
          <w:sz w:val="24"/>
        </w:rPr>
        <mc:AlternateContent>
          <mc:Choice Requires="wps">
            <w:drawing>
              <wp:anchor distT="0" distB="0" distL="114300" distR="114300" simplePos="0" relativeHeight="251696128" behindDoc="0" locked="0" layoutInCell="1" allowOverlap="1" wp14:anchorId="57EE34B0" wp14:editId="68683441">
                <wp:simplePos x="0" y="0"/>
                <wp:positionH relativeFrom="column">
                  <wp:posOffset>5200650</wp:posOffset>
                </wp:positionH>
                <wp:positionV relativeFrom="paragraph">
                  <wp:posOffset>26670</wp:posOffset>
                </wp:positionV>
                <wp:extent cx="1133475" cy="297180"/>
                <wp:effectExtent l="0" t="0" r="28575" b="26670"/>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97180"/>
                        </a:xfrm>
                        <a:prstGeom prst="rect">
                          <a:avLst/>
                        </a:prstGeom>
                        <a:solidFill>
                          <a:srgbClr val="FFFFFF"/>
                        </a:solidFill>
                        <a:ln w="9525">
                          <a:solidFill>
                            <a:srgbClr val="000000"/>
                          </a:solidFill>
                          <a:miter lim="800000"/>
                          <a:headEnd/>
                          <a:tailEnd/>
                        </a:ln>
                      </wps:spPr>
                      <wps:txbx>
                        <w:txbxContent>
                          <w:p w:rsidR="008F5EC2" w:rsidRDefault="008F5EC2" w:rsidP="00391E87">
                            <w:r>
                              <w:rPr>
                                <w:rFonts w:hint="eastAsia"/>
                              </w:rPr>
                              <w:t>清除善后处理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0" o:spid="_x0000_s1047" type="#_x0000_t202" style="position:absolute;left:0;text-align:left;margin-left:409.5pt;margin-top:2.1pt;width:89.25pt;height:23.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">
                <v:textbox>
                  <w:txbxContent>
                    <w:p w:rsidR="009A1701" w:rsidRDefault="009A1701" w:rsidP="00391E87">
                      <w:r>
                        <w:rPr>
                          <w:rFonts w:hint="eastAsia"/>
                        </w:rPr>
                        <w:t>清除善后处理</w:t>
                      </w:r>
                    </w:p>
                  </w:txbxContent>
                </v:textbox>
              </v:shape>
            </w:pict>
          </mc:Fallback>
        </mc:AlternateContent>
      </w:r>
      <w:r w:rsidR="00391E87">
        <w:rPr>
          <w:rFonts w:ascii="宋体" w:hAnsi="宋体" w:cs="宋体" w:hint="eastAsia"/>
          <w:noProof/>
          <w:kern w:val="0"/>
          <w:sz w:val="24"/>
        </w:rPr>
        <mc:AlternateContent>
          <mc:Choice Requires="wps">
            <w:drawing>
              <wp:anchor distT="0" distB="0" distL="114300" distR="114300" simplePos="0" relativeHeight="251710464" behindDoc="0" locked="0" layoutInCell="1" allowOverlap="1" wp14:anchorId="00A9862C" wp14:editId="028CF053">
                <wp:simplePos x="0" y="0"/>
                <wp:positionH relativeFrom="column">
                  <wp:posOffset>1933575</wp:posOffset>
                </wp:positionH>
                <wp:positionV relativeFrom="paragraph">
                  <wp:posOffset>99060</wp:posOffset>
                </wp:positionV>
                <wp:extent cx="466725" cy="0"/>
                <wp:effectExtent l="5715" t="9525" r="13335" b="9525"/>
                <wp:wrapNone/>
                <wp:docPr id="21"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1"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7.8pt" to="18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"/>
            </w:pict>
          </mc:Fallback>
        </mc:AlternateContent>
      </w:r>
      <w:r w:rsidR="00391E87">
        <w:rPr>
          <w:rFonts w:ascii="宋体" w:hAnsi="宋体" w:cs="宋体" w:hint="eastAsia"/>
          <w:noProof/>
          <w:kern w:val="0"/>
          <w:sz w:val="24"/>
        </w:rPr>
        <mc:AlternateContent>
          <mc:Choice Requires="wps">
            <w:drawing>
              <wp:anchor distT="0" distB="0" distL="114300" distR="114300" simplePos="0" relativeHeight="251686912" behindDoc="0" locked="0" layoutInCell="1" allowOverlap="1" wp14:anchorId="73EC4551" wp14:editId="4A2C1D5C">
                <wp:simplePos x="0" y="0"/>
                <wp:positionH relativeFrom="column">
                  <wp:posOffset>2400300</wp:posOffset>
                </wp:positionH>
                <wp:positionV relativeFrom="paragraph">
                  <wp:posOffset>0</wp:posOffset>
                </wp:positionV>
                <wp:extent cx="1533525" cy="297180"/>
                <wp:effectExtent l="5715" t="5715" r="13335" b="1143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97180"/>
                        </a:xfrm>
                        <a:prstGeom prst="rect">
                          <a:avLst/>
                        </a:prstGeom>
                        <a:solidFill>
                          <a:srgbClr val="FFFFFF"/>
                        </a:solidFill>
                        <a:ln w="9525">
                          <a:solidFill>
                            <a:srgbClr val="000000"/>
                          </a:solidFill>
                          <a:miter lim="800000"/>
                          <a:headEnd/>
                          <a:tailEnd/>
                        </a:ln>
                      </wps:spPr>
                      <wps:txbx>
                        <w:txbxContent>
                          <w:p w:rsidR="008F5EC2" w:rsidRDefault="008F5EC2" w:rsidP="00391E87">
                            <w:r>
                              <w:rPr>
                                <w:rFonts w:hint="eastAsia"/>
                              </w:rPr>
                              <w:t>人员疏散引导小组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9" o:spid="_x0000_s1048" type="#_x0000_t202" style="position:absolute;left:0;text-align:left;margin-left:189pt;margin-top:0;width:120.75pt;height:23.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">
                <v:textbox>
                  <w:txbxContent>
                    <w:p w:rsidR="009A1701" w:rsidRDefault="009A1701" w:rsidP="00391E87">
                      <w:r>
                        <w:rPr>
                          <w:rFonts w:hint="eastAsia"/>
                        </w:rPr>
                        <w:t>人员疏散引导小组</w:t>
                      </w:r>
                    </w:p>
                  </w:txbxContent>
                </v:textbox>
              </v:shape>
            </w:pict>
          </mc:Fallback>
        </mc:AlternateContent>
      </w:r>
    </w:p>
    <w:p w:rsidR="00391E87" w:rsidRDefault="00391E87" w:rsidP="00391E87">
      <w:pPr>
        <w:spacing w:line="360" w:lineRule="exact"/>
        <w:ind w:firstLineChars="200" w:firstLine="480"/>
        <w:rPr>
          <w:rFonts w:ascii="宋体" w:hAnsi="宋体" w:cs="宋体"/>
          <w:kern w:val="0"/>
          <w:sz w:val="24"/>
        </w:rPr>
      </w:pPr>
      <w:r>
        <w:rPr>
          <w:rFonts w:ascii="宋体" w:hAnsi="宋体" w:cs="宋体" w:hint="eastAsia"/>
          <w:noProof/>
          <w:kern w:val="0"/>
          <w:sz w:val="24"/>
        </w:rPr>
        <mc:AlternateContent>
          <mc:Choice Requires="wps">
            <w:drawing>
              <wp:anchor distT="0" distB="0" distL="114300" distR="114300" simplePos="0" relativeHeight="251721728" behindDoc="0" locked="0" layoutInCell="1" allowOverlap="1" wp14:anchorId="196F375A" wp14:editId="5AAB44DF">
                <wp:simplePos x="0" y="0"/>
                <wp:positionH relativeFrom="column">
                  <wp:posOffset>4400550</wp:posOffset>
                </wp:positionH>
                <wp:positionV relativeFrom="paragraph">
                  <wp:posOffset>99060</wp:posOffset>
                </wp:positionV>
                <wp:extent cx="466725" cy="0"/>
                <wp:effectExtent l="5715" t="9525" r="13335" b="9525"/>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8" o:spid="_x0000_s1026" style="position:absolute;left:0;text-align:lef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7.8pt" to="383.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"/>
            </w:pict>
          </mc:Fallback>
        </mc:AlternateContent>
      </w:r>
      <w:r>
        <w:rPr>
          <w:rFonts w:ascii="宋体" w:hAnsi="宋体" w:cs="宋体" w:hint="eastAsia"/>
          <w:noProof/>
          <w:kern w:val="0"/>
          <w:sz w:val="24"/>
        </w:rPr>
        <mc:AlternateContent>
          <mc:Choice Requires="wps">
            <w:drawing>
              <wp:anchor distT="0" distB="0" distL="114300" distR="114300" simplePos="0" relativeHeight="251715584" behindDoc="0" locked="0" layoutInCell="1" allowOverlap="1" wp14:anchorId="777DFC4B" wp14:editId="3744CEEB">
                <wp:simplePos x="0" y="0"/>
                <wp:positionH relativeFrom="column">
                  <wp:posOffset>3933825</wp:posOffset>
                </wp:positionH>
                <wp:positionV relativeFrom="paragraph">
                  <wp:posOffset>0</wp:posOffset>
                </wp:positionV>
                <wp:extent cx="466725" cy="0"/>
                <wp:effectExtent l="5715" t="5715" r="13335" b="13335"/>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7"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0" to="34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"/>
            </w:pict>
          </mc:Fallback>
        </mc:AlternateContent>
      </w:r>
      <w:r>
        <w:rPr>
          <w:rFonts w:ascii="宋体" w:hAnsi="宋体" w:cs="宋体" w:hint="eastAsia"/>
          <w:noProof/>
          <w:kern w:val="0"/>
          <w:sz w:val="24"/>
        </w:rPr>
        <mc:AlternateContent>
          <mc:Choice Requires="wps">
            <w:drawing>
              <wp:anchor distT="0" distB="0" distL="114300" distR="114300" simplePos="0" relativeHeight="251693056" behindDoc="0" locked="0" layoutInCell="1" allowOverlap="1" wp14:anchorId="65C2E902" wp14:editId="0171D130">
                <wp:simplePos x="0" y="0"/>
                <wp:positionH relativeFrom="column">
                  <wp:posOffset>-66675</wp:posOffset>
                </wp:positionH>
                <wp:positionV relativeFrom="paragraph">
                  <wp:posOffset>99060</wp:posOffset>
                </wp:positionV>
                <wp:extent cx="1066800" cy="297180"/>
                <wp:effectExtent l="5715" t="9525" r="13335" b="762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97180"/>
                        </a:xfrm>
                        <a:prstGeom prst="rect">
                          <a:avLst/>
                        </a:prstGeom>
                        <a:solidFill>
                          <a:srgbClr val="FFFFFF"/>
                        </a:solidFill>
                        <a:ln w="9525">
                          <a:solidFill>
                            <a:srgbClr val="000000"/>
                          </a:solidFill>
                          <a:miter lim="800000"/>
                          <a:headEnd/>
                          <a:tailEnd/>
                        </a:ln>
                      </wps:spPr>
                      <wps:txbx>
                        <w:txbxContent>
                          <w:p w:rsidR="008F5EC2" w:rsidRDefault="008F5EC2" w:rsidP="00391E87">
                            <w:r>
                              <w:rPr>
                                <w:rFonts w:hint="eastAsia"/>
                              </w:rPr>
                              <w:t>120</w:t>
                            </w:r>
                            <w:r>
                              <w:rPr>
                                <w:rFonts w:hint="eastAsia"/>
                              </w:rPr>
                              <w:t>急救中心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6" o:spid="_x0000_s1049" type="#_x0000_t202" style="position:absolute;left:0;text-align:left;margin-left:-5.25pt;margin-top:7.8pt;width:84pt;height:2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">
                <v:textbox>
                  <w:txbxContent>
                    <w:p w:rsidR="009A1701" w:rsidRDefault="009A1701" w:rsidP="00391E87">
                      <w:r>
                        <w:rPr>
                          <w:rFonts w:hint="eastAsia"/>
                        </w:rPr>
                        <w:t>120</w:t>
                      </w:r>
                      <w:r>
                        <w:rPr>
                          <w:rFonts w:hint="eastAsia"/>
                        </w:rPr>
                        <w:t>急救中心</w:t>
                      </w:r>
                    </w:p>
                  </w:txbxContent>
                </v:textbox>
              </v:shape>
            </w:pict>
          </mc:Fallback>
        </mc:AlternateContent>
      </w:r>
      <w:r>
        <w:rPr>
          <w:rFonts w:ascii="宋体" w:hAnsi="宋体" w:cs="宋体" w:hint="eastAsia"/>
          <w:noProof/>
          <w:kern w:val="0"/>
          <w:sz w:val="24"/>
        </w:rPr>
        <mc:AlternateContent>
          <mc:Choice Requires="wps">
            <w:drawing>
              <wp:anchor distT="0" distB="0" distL="114300" distR="114300" simplePos="0" relativeHeight="251699200" behindDoc="0" locked="0" layoutInCell="1" allowOverlap="1" wp14:anchorId="0672E1A7" wp14:editId="00477487">
                <wp:simplePos x="0" y="0"/>
                <wp:positionH relativeFrom="column">
                  <wp:posOffset>5867400</wp:posOffset>
                </wp:positionH>
                <wp:positionV relativeFrom="paragraph">
                  <wp:posOffset>99060</wp:posOffset>
                </wp:positionV>
                <wp:extent cx="0" cy="396240"/>
                <wp:effectExtent l="53340" t="9525" r="60960" b="22860"/>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5"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7.8pt" to="46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">
                <v:stroke endarrow="block"/>
              </v:line>
            </w:pict>
          </mc:Fallback>
        </mc:AlternateContent>
      </w:r>
    </w:p>
    <w:p w:rsidR="00391E87" w:rsidRDefault="00391E87" w:rsidP="00391E87">
      <w:pPr>
        <w:spacing w:line="360" w:lineRule="exact"/>
        <w:ind w:firstLineChars="200" w:firstLine="480"/>
        <w:rPr>
          <w:rFonts w:ascii="宋体" w:hAnsi="宋体" w:cs="宋体"/>
          <w:kern w:val="0"/>
          <w:sz w:val="24"/>
        </w:rPr>
      </w:pPr>
      <w:r>
        <w:rPr>
          <w:rFonts w:ascii="宋体" w:hAnsi="宋体" w:cs="宋体" w:hint="eastAsia"/>
          <w:noProof/>
          <w:kern w:val="0"/>
          <w:sz w:val="24"/>
        </w:rPr>
        <mc:AlternateContent>
          <mc:Choice Requires="wps">
            <w:drawing>
              <wp:anchor distT="0" distB="0" distL="114300" distR="114300" simplePos="0" relativeHeight="251732992" behindDoc="0" locked="0" layoutInCell="1" allowOverlap="1" wp14:anchorId="504E0823" wp14:editId="5C9AFDE8">
                <wp:simplePos x="0" y="0"/>
                <wp:positionH relativeFrom="column">
                  <wp:posOffset>1000125</wp:posOffset>
                </wp:positionH>
                <wp:positionV relativeFrom="paragraph">
                  <wp:posOffset>99060</wp:posOffset>
                </wp:positionV>
                <wp:extent cx="333375" cy="0"/>
                <wp:effectExtent l="5715" t="9525" r="13335" b="9525"/>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4"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7.8pt" to="1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"/>
            </w:pict>
          </mc:Fallback>
        </mc:AlternateContent>
      </w:r>
      <w:r>
        <w:rPr>
          <w:rFonts w:ascii="宋体" w:hAnsi="宋体" w:cs="宋体" w:hint="eastAsia"/>
          <w:noProof/>
          <w:kern w:val="0"/>
          <w:sz w:val="24"/>
        </w:rPr>
        <mc:AlternateContent>
          <mc:Choice Requires="wps">
            <w:drawing>
              <wp:anchor distT="0" distB="0" distL="114300" distR="114300" simplePos="0" relativeHeight="251716608" behindDoc="0" locked="0" layoutInCell="1" allowOverlap="1" wp14:anchorId="410BA637" wp14:editId="76F46C43">
                <wp:simplePos x="0" y="0"/>
                <wp:positionH relativeFrom="column">
                  <wp:posOffset>3933825</wp:posOffset>
                </wp:positionH>
                <wp:positionV relativeFrom="paragraph">
                  <wp:posOffset>99060</wp:posOffset>
                </wp:positionV>
                <wp:extent cx="466725" cy="0"/>
                <wp:effectExtent l="5715" t="9525" r="13335" b="9525"/>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3"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7.8pt" to="34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"/>
            </w:pict>
          </mc:Fallback>
        </mc:AlternateContent>
      </w:r>
      <w:r>
        <w:rPr>
          <w:rFonts w:ascii="宋体" w:hAnsi="宋体" w:cs="宋体" w:hint="eastAsia"/>
          <w:noProof/>
          <w:kern w:val="0"/>
          <w:sz w:val="24"/>
        </w:rPr>
        <mc:AlternateContent>
          <mc:Choice Requires="wps">
            <w:drawing>
              <wp:anchor distT="0" distB="0" distL="114300" distR="114300" simplePos="0" relativeHeight="251711488" behindDoc="0" locked="0" layoutInCell="1" allowOverlap="1" wp14:anchorId="19EA2FD7" wp14:editId="483A1B5A">
                <wp:simplePos x="0" y="0"/>
                <wp:positionH relativeFrom="column">
                  <wp:posOffset>1933575</wp:posOffset>
                </wp:positionH>
                <wp:positionV relativeFrom="paragraph">
                  <wp:posOffset>99060</wp:posOffset>
                </wp:positionV>
                <wp:extent cx="466725" cy="0"/>
                <wp:effectExtent l="5715" t="9525" r="13335" b="9525"/>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2"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7.8pt" to="18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"/>
            </w:pict>
          </mc:Fallback>
        </mc:AlternateContent>
      </w:r>
      <w:r>
        <w:rPr>
          <w:rFonts w:ascii="宋体" w:hAnsi="宋体" w:cs="宋体" w:hint="eastAsia"/>
          <w:noProof/>
          <w:kern w:val="0"/>
          <w:sz w:val="24"/>
        </w:rPr>
        <mc:AlternateContent>
          <mc:Choice Requires="wps">
            <w:drawing>
              <wp:anchor distT="0" distB="0" distL="114300" distR="114300" simplePos="0" relativeHeight="251687936" behindDoc="0" locked="0" layoutInCell="1" allowOverlap="1" wp14:anchorId="78383A23" wp14:editId="201B46E1">
                <wp:simplePos x="0" y="0"/>
                <wp:positionH relativeFrom="column">
                  <wp:posOffset>2400300</wp:posOffset>
                </wp:positionH>
                <wp:positionV relativeFrom="paragraph">
                  <wp:posOffset>0</wp:posOffset>
                </wp:positionV>
                <wp:extent cx="1533525" cy="297180"/>
                <wp:effectExtent l="5715" t="5715" r="13335" b="1143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97180"/>
                        </a:xfrm>
                        <a:prstGeom prst="rect">
                          <a:avLst/>
                        </a:prstGeom>
                        <a:solidFill>
                          <a:srgbClr val="FFFFFF"/>
                        </a:solidFill>
                        <a:ln w="9525">
                          <a:solidFill>
                            <a:srgbClr val="000000"/>
                          </a:solidFill>
                          <a:miter lim="800000"/>
                          <a:headEnd/>
                          <a:tailEnd/>
                        </a:ln>
                      </wps:spPr>
                      <wps:txbx>
                        <w:txbxContent>
                          <w:p w:rsidR="008F5EC2" w:rsidRDefault="008F5EC2" w:rsidP="00391E87">
                            <w:r>
                              <w:rPr>
                                <w:rFonts w:hint="eastAsia"/>
                              </w:rPr>
                              <w:t>安全防护救护小组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1" o:spid="_x0000_s1050" type="#_x0000_t202" style="position:absolute;left:0;text-align:left;margin-left:189pt;margin-top:0;width:120.75pt;height:2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">
                <v:textbox>
                  <w:txbxContent>
                    <w:p w:rsidR="009A1701" w:rsidRDefault="009A1701" w:rsidP="00391E87">
                      <w:r>
                        <w:rPr>
                          <w:rFonts w:hint="eastAsia"/>
                        </w:rPr>
                        <w:t>安全防护救护小组</w:t>
                      </w:r>
                    </w:p>
                  </w:txbxContent>
                </v:textbox>
              </v:shape>
            </w:pict>
          </mc:Fallback>
        </mc:AlternateContent>
      </w:r>
    </w:p>
    <w:p w:rsidR="00391E87" w:rsidRDefault="00391E87" w:rsidP="00391E87">
      <w:pPr>
        <w:spacing w:line="360" w:lineRule="exact"/>
        <w:ind w:firstLineChars="200" w:firstLine="480"/>
        <w:rPr>
          <w:rFonts w:ascii="宋体" w:hAnsi="宋体" w:cs="宋体"/>
          <w:kern w:val="0"/>
          <w:sz w:val="24"/>
        </w:rPr>
      </w:pPr>
      <w:r>
        <w:rPr>
          <w:rFonts w:ascii="宋体" w:hAnsi="宋体" w:cs="宋体" w:hint="eastAsia"/>
          <w:noProof/>
          <w:kern w:val="0"/>
          <w:sz w:val="24"/>
        </w:rPr>
        <mc:AlternateContent>
          <mc:Choice Requires="wps">
            <w:drawing>
              <wp:anchor distT="0" distB="0" distL="114300" distR="114300" simplePos="0" relativeHeight="251695104" behindDoc="0" locked="0" layoutInCell="1" allowOverlap="1" wp14:anchorId="517AEA72" wp14:editId="738106E8">
                <wp:simplePos x="0" y="0"/>
                <wp:positionH relativeFrom="column">
                  <wp:posOffset>5200650</wp:posOffset>
                </wp:positionH>
                <wp:positionV relativeFrom="paragraph">
                  <wp:posOffset>133350</wp:posOffset>
                </wp:positionV>
                <wp:extent cx="1133475" cy="693420"/>
                <wp:effectExtent l="0" t="0" r="28575" b="1143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693420"/>
                        </a:xfrm>
                        <a:prstGeom prst="rect">
                          <a:avLst/>
                        </a:prstGeom>
                        <a:solidFill>
                          <a:srgbClr val="FFFFFF"/>
                        </a:solidFill>
                        <a:ln w="9525">
                          <a:solidFill>
                            <a:srgbClr val="000000"/>
                          </a:solidFill>
                          <a:miter lim="800000"/>
                          <a:headEnd/>
                          <a:tailEnd/>
                        </a:ln>
                      </wps:spPr>
                      <wps:txbx>
                        <w:txbxContent>
                          <w:p w:rsidR="008F5EC2" w:rsidRDefault="008F5EC2" w:rsidP="00391E87">
                            <w:r>
                              <w:rPr>
                                <w:rFonts w:hint="eastAsia"/>
                              </w:rPr>
                              <w:t>据查事故原因</w:t>
                            </w:r>
                          </w:p>
                          <w:p w:rsidR="008F5EC2" w:rsidRDefault="008F5EC2" w:rsidP="00391E87">
                            <w:r>
                              <w:rPr>
                                <w:rFonts w:hint="eastAsia"/>
                              </w:rPr>
                              <w:t>召开原因分析会</w:t>
                            </w:r>
                          </w:p>
                          <w:p w:rsidR="008F5EC2" w:rsidRDefault="008F5EC2" w:rsidP="00391E87">
                            <w:r>
                              <w:rPr>
                                <w:rFonts w:hint="eastAsia"/>
                              </w:rPr>
                              <w:t>奖罚结果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0" o:spid="_x0000_s1051" type="#_x0000_t202" style="position:absolute;left:0;text-align:left;margin-left:409.5pt;margin-top:10.5pt;width:89.25pt;height:5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">
                <v:textbox>
                  <w:txbxContent>
                    <w:p w:rsidR="009A1701" w:rsidRDefault="009A1701" w:rsidP="00391E87">
                      <w:r>
                        <w:rPr>
                          <w:rFonts w:hint="eastAsia"/>
                        </w:rPr>
                        <w:t>据查事故原因</w:t>
                      </w:r>
                    </w:p>
                    <w:p w:rsidR="009A1701" w:rsidRDefault="009A1701" w:rsidP="00391E87">
                      <w:r>
                        <w:rPr>
                          <w:rFonts w:hint="eastAsia"/>
                        </w:rPr>
                        <w:t>召开原因分析会</w:t>
                      </w:r>
                    </w:p>
                    <w:p w:rsidR="009A1701" w:rsidRDefault="009A1701" w:rsidP="00391E87">
                      <w:r>
                        <w:rPr>
                          <w:rFonts w:hint="eastAsia"/>
                        </w:rPr>
                        <w:t>奖罚结果</w:t>
                      </w:r>
                    </w:p>
                  </w:txbxContent>
                </v:textbox>
              </v:shape>
            </w:pict>
          </mc:Fallback>
        </mc:AlternateContent>
      </w:r>
    </w:p>
    <w:p w:rsidR="00391E87" w:rsidRDefault="00391E87" w:rsidP="00391E87">
      <w:pPr>
        <w:spacing w:line="360" w:lineRule="exact"/>
        <w:ind w:firstLineChars="200" w:firstLine="480"/>
        <w:rPr>
          <w:rFonts w:ascii="宋体" w:hAnsi="宋体" w:cs="宋体"/>
          <w:kern w:val="0"/>
          <w:sz w:val="24"/>
        </w:rPr>
      </w:pPr>
      <w:r>
        <w:rPr>
          <w:rFonts w:ascii="宋体" w:hAnsi="宋体" w:cs="宋体" w:hint="eastAsia"/>
          <w:noProof/>
          <w:kern w:val="0"/>
          <w:sz w:val="24"/>
        </w:rPr>
        <mc:AlternateContent>
          <mc:Choice Requires="wps">
            <w:drawing>
              <wp:anchor distT="0" distB="0" distL="114300" distR="114300" simplePos="0" relativeHeight="251713536" behindDoc="0" locked="0" layoutInCell="1" allowOverlap="1" wp14:anchorId="37F2D6E9" wp14:editId="7A2B8062">
                <wp:simplePos x="0" y="0"/>
                <wp:positionH relativeFrom="column">
                  <wp:posOffset>1933575</wp:posOffset>
                </wp:positionH>
                <wp:positionV relativeFrom="paragraph">
                  <wp:posOffset>99060</wp:posOffset>
                </wp:positionV>
                <wp:extent cx="466725" cy="0"/>
                <wp:effectExtent l="5715" t="9525" r="13335" b="9525"/>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9"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7.8pt" to="18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"/>
            </w:pict>
          </mc:Fallback>
        </mc:AlternateContent>
      </w:r>
      <w:r>
        <w:rPr>
          <w:rFonts w:ascii="宋体" w:hAnsi="宋体" w:cs="宋体" w:hint="eastAsia"/>
          <w:noProof/>
          <w:kern w:val="0"/>
          <w:sz w:val="24"/>
        </w:rPr>
        <mc:AlternateContent>
          <mc:Choice Requires="wps">
            <w:drawing>
              <wp:anchor distT="0" distB="0" distL="114300" distR="114300" simplePos="0" relativeHeight="251694080" behindDoc="0" locked="0" layoutInCell="1" allowOverlap="1" wp14:anchorId="71E92456" wp14:editId="1823F772">
                <wp:simplePos x="0" y="0"/>
                <wp:positionH relativeFrom="column">
                  <wp:posOffset>-66675</wp:posOffset>
                </wp:positionH>
                <wp:positionV relativeFrom="paragraph">
                  <wp:posOffset>0</wp:posOffset>
                </wp:positionV>
                <wp:extent cx="1066800" cy="693420"/>
                <wp:effectExtent l="5715" t="5715" r="13335" b="5715"/>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693420"/>
                        </a:xfrm>
                        <a:prstGeom prst="rect">
                          <a:avLst/>
                        </a:prstGeom>
                        <a:solidFill>
                          <a:srgbClr val="FFFFFF"/>
                        </a:solidFill>
                        <a:ln w="9525">
                          <a:solidFill>
                            <a:srgbClr val="000000"/>
                          </a:solidFill>
                          <a:miter lim="800000"/>
                          <a:headEnd/>
                          <a:tailEnd/>
                        </a:ln>
                      </wps:spPr>
                      <wps:txbx>
                        <w:txbxContent>
                          <w:p w:rsidR="008F5EC2" w:rsidRDefault="008F5EC2" w:rsidP="00391E87">
                            <w:r>
                              <w:rPr>
                                <w:rFonts w:hint="eastAsia"/>
                              </w:rPr>
                              <w:t>区委、区政府</w:t>
                            </w:r>
                          </w:p>
                          <w:p w:rsidR="008F5EC2" w:rsidRDefault="008F5EC2" w:rsidP="00391E87">
                            <w:r>
                              <w:rPr>
                                <w:rFonts w:hint="eastAsia"/>
                              </w:rPr>
                              <w:t>供电、供水部门</w:t>
                            </w:r>
                          </w:p>
                          <w:p w:rsidR="008F5EC2" w:rsidRDefault="008F5EC2" w:rsidP="00391E87">
                            <w:r>
                              <w:rPr>
                                <w:rFonts w:hint="eastAsia"/>
                              </w:rPr>
                              <w:t>联防单位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8" o:spid="_x0000_s1052" type="#_x0000_t202" style="position:absolute;left:0;text-align:left;margin-left:-5.25pt;margin-top:0;width:84pt;height:54.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">
                <v:textbox>
                  <w:txbxContent>
                    <w:p w:rsidR="009A1701" w:rsidRDefault="009A1701" w:rsidP="00391E87">
                      <w:r>
                        <w:rPr>
                          <w:rFonts w:hint="eastAsia"/>
                        </w:rPr>
                        <w:t>区委、区政府</w:t>
                      </w:r>
                    </w:p>
                    <w:p w:rsidR="009A1701" w:rsidRDefault="009A1701" w:rsidP="00391E87">
                      <w:r>
                        <w:rPr>
                          <w:rFonts w:hint="eastAsia"/>
                        </w:rPr>
                        <w:t>供电、供水部门</w:t>
                      </w:r>
                    </w:p>
                    <w:p w:rsidR="009A1701" w:rsidRDefault="009A1701" w:rsidP="00391E87">
                      <w:r>
                        <w:rPr>
                          <w:rFonts w:hint="eastAsia"/>
                        </w:rPr>
                        <w:t>联防单位</w:t>
                      </w:r>
                    </w:p>
                  </w:txbxContent>
                </v:textbox>
              </v:shape>
            </w:pict>
          </mc:Fallback>
        </mc:AlternateContent>
      </w:r>
      <w:r>
        <w:rPr>
          <w:rFonts w:ascii="宋体" w:hAnsi="宋体" w:cs="宋体" w:hint="eastAsia"/>
          <w:noProof/>
          <w:kern w:val="0"/>
          <w:sz w:val="24"/>
        </w:rPr>
        <mc:AlternateContent>
          <mc:Choice Requires="wps">
            <w:drawing>
              <wp:anchor distT="0" distB="0" distL="114300" distR="114300" simplePos="0" relativeHeight="251688960" behindDoc="0" locked="0" layoutInCell="1" allowOverlap="1" wp14:anchorId="36D8A229" wp14:editId="2FD1DF41">
                <wp:simplePos x="0" y="0"/>
                <wp:positionH relativeFrom="column">
                  <wp:posOffset>2400300</wp:posOffset>
                </wp:positionH>
                <wp:positionV relativeFrom="paragraph">
                  <wp:posOffset>0</wp:posOffset>
                </wp:positionV>
                <wp:extent cx="1533525" cy="297180"/>
                <wp:effectExtent l="5715" t="5715" r="13335" b="1143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97180"/>
                        </a:xfrm>
                        <a:prstGeom prst="rect">
                          <a:avLst/>
                        </a:prstGeom>
                        <a:solidFill>
                          <a:srgbClr val="FFFFFF"/>
                        </a:solidFill>
                        <a:ln w="9525">
                          <a:solidFill>
                            <a:srgbClr val="000000"/>
                          </a:solidFill>
                          <a:miter lim="800000"/>
                          <a:headEnd/>
                          <a:tailEnd/>
                        </a:ln>
                      </wps:spPr>
                      <wps:txbx>
                        <w:txbxContent>
                          <w:p w:rsidR="008F5EC2" w:rsidRDefault="008F5EC2" w:rsidP="00391E87">
                            <w:r>
                              <w:rPr>
                                <w:rFonts w:hint="eastAsia"/>
                              </w:rPr>
                              <w:t>紧急物品供应联络小组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 o:spid="_x0000_s1053" type="#_x0000_t202" style="position:absolute;left:0;text-align:left;margin-left:189pt;margin-top:0;width:120.75pt;height:2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">
                <v:textbox>
                  <w:txbxContent>
                    <w:p w:rsidR="009A1701" w:rsidRDefault="009A1701" w:rsidP="00391E87">
                      <w:r>
                        <w:rPr>
                          <w:rFonts w:hint="eastAsia"/>
                        </w:rPr>
                        <w:t>紧急物品供应联络小组</w:t>
                      </w:r>
                    </w:p>
                  </w:txbxContent>
                </v:textbox>
              </v:shape>
            </w:pict>
          </mc:Fallback>
        </mc:AlternateContent>
      </w:r>
    </w:p>
    <w:p w:rsidR="00391E87" w:rsidRDefault="00391E87" w:rsidP="00391E87">
      <w:pPr>
        <w:spacing w:line="360" w:lineRule="exact"/>
        <w:ind w:firstLineChars="200" w:firstLine="480"/>
        <w:rPr>
          <w:rFonts w:ascii="宋体" w:hAnsi="宋体" w:cs="宋体"/>
          <w:kern w:val="0"/>
          <w:sz w:val="24"/>
        </w:rPr>
      </w:pPr>
      <w:r>
        <w:rPr>
          <w:rFonts w:ascii="宋体" w:hAnsi="宋体" w:cs="宋体" w:hint="eastAsia"/>
          <w:noProof/>
          <w:kern w:val="0"/>
          <w:sz w:val="24"/>
        </w:rPr>
        <mc:AlternateContent>
          <mc:Choice Requires="wps">
            <w:drawing>
              <wp:anchor distT="0" distB="0" distL="114300" distR="114300" simplePos="0" relativeHeight="251729920" behindDoc="0" locked="0" layoutInCell="1" allowOverlap="1" wp14:anchorId="216E8AB8" wp14:editId="28CC80F9">
                <wp:simplePos x="0" y="0"/>
                <wp:positionH relativeFrom="column">
                  <wp:posOffset>1333500</wp:posOffset>
                </wp:positionH>
                <wp:positionV relativeFrom="paragraph">
                  <wp:posOffset>0</wp:posOffset>
                </wp:positionV>
                <wp:extent cx="1066800" cy="0"/>
                <wp:effectExtent l="15240" t="53340" r="13335" b="6096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0" to="1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">
                <v:stroke endarrow="block"/>
              </v:line>
            </w:pict>
          </mc:Fallback>
        </mc:AlternateContent>
      </w:r>
      <w:r>
        <w:rPr>
          <w:rFonts w:ascii="宋体" w:hAnsi="宋体" w:cs="宋体" w:hint="eastAsia"/>
          <w:noProof/>
          <w:kern w:val="0"/>
          <w:sz w:val="24"/>
        </w:rPr>
        <mc:AlternateContent>
          <mc:Choice Requires="wps">
            <w:drawing>
              <wp:anchor distT="0" distB="0" distL="114300" distR="114300" simplePos="0" relativeHeight="251714560" behindDoc="0" locked="0" layoutInCell="1" allowOverlap="1" wp14:anchorId="487C98EA" wp14:editId="6F031548">
                <wp:simplePos x="0" y="0"/>
                <wp:positionH relativeFrom="column">
                  <wp:posOffset>3933825</wp:posOffset>
                </wp:positionH>
                <wp:positionV relativeFrom="paragraph">
                  <wp:posOffset>0</wp:posOffset>
                </wp:positionV>
                <wp:extent cx="466725" cy="0"/>
                <wp:effectExtent l="5715" t="5715" r="13335" b="1333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0" to="34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"/>
            </w:pict>
          </mc:Fallback>
        </mc:AlternateContent>
      </w:r>
    </w:p>
    <w:p w:rsidR="00391E87" w:rsidRDefault="00391E87" w:rsidP="00391E87">
      <w:pPr>
        <w:spacing w:line="360" w:lineRule="exact"/>
        <w:ind w:firstLineChars="200" w:firstLine="480"/>
        <w:rPr>
          <w:rFonts w:ascii="宋体" w:hAnsi="宋体" w:cs="宋体"/>
          <w:kern w:val="0"/>
          <w:sz w:val="24"/>
        </w:rPr>
      </w:pPr>
      <w:r>
        <w:rPr>
          <w:rFonts w:ascii="宋体" w:hAnsi="宋体" w:cs="宋体" w:hint="eastAsia"/>
          <w:noProof/>
          <w:kern w:val="0"/>
          <w:sz w:val="24"/>
        </w:rPr>
        <mc:AlternateContent>
          <mc:Choice Requires="wps">
            <w:drawing>
              <wp:anchor distT="0" distB="0" distL="114300" distR="114300" simplePos="0" relativeHeight="251731968" behindDoc="0" locked="0" layoutInCell="1" allowOverlap="1" wp14:anchorId="645467E9" wp14:editId="1523401F">
                <wp:simplePos x="0" y="0"/>
                <wp:positionH relativeFrom="column">
                  <wp:posOffset>1000125</wp:posOffset>
                </wp:positionH>
                <wp:positionV relativeFrom="paragraph">
                  <wp:posOffset>99060</wp:posOffset>
                </wp:positionV>
                <wp:extent cx="333375" cy="0"/>
                <wp:effectExtent l="5715" t="9525" r="13335" b="952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7.8pt" to="1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"/>
            </w:pict>
          </mc:Fallback>
        </mc:AlternateContent>
      </w:r>
      <w:r>
        <w:rPr>
          <w:rFonts w:ascii="宋体" w:hAnsi="宋体" w:cs="宋体" w:hint="eastAsia"/>
          <w:noProof/>
          <w:kern w:val="0"/>
          <w:sz w:val="24"/>
        </w:rPr>
        <mc:AlternateContent>
          <mc:Choice Requires="wps">
            <w:drawing>
              <wp:anchor distT="0" distB="0" distL="114300" distR="114300" simplePos="0" relativeHeight="251719680" behindDoc="0" locked="0" layoutInCell="1" allowOverlap="1" wp14:anchorId="045F9D03" wp14:editId="631734F5">
                <wp:simplePos x="0" y="0"/>
                <wp:positionH relativeFrom="column">
                  <wp:posOffset>3933825</wp:posOffset>
                </wp:positionH>
                <wp:positionV relativeFrom="paragraph">
                  <wp:posOffset>198120</wp:posOffset>
                </wp:positionV>
                <wp:extent cx="466725" cy="0"/>
                <wp:effectExtent l="5715" t="13335" r="13335" b="571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5.6pt" to="34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"/>
            </w:pict>
          </mc:Fallback>
        </mc:AlternateContent>
      </w:r>
      <w:r>
        <w:rPr>
          <w:rFonts w:ascii="宋体" w:hAnsi="宋体" w:cs="宋体" w:hint="eastAsia"/>
          <w:noProof/>
          <w:kern w:val="0"/>
          <w:sz w:val="24"/>
        </w:rPr>
        <mc:AlternateContent>
          <mc:Choice Requires="wps">
            <w:drawing>
              <wp:anchor distT="0" distB="0" distL="114300" distR="114300" simplePos="0" relativeHeight="251718656" behindDoc="0" locked="0" layoutInCell="1" allowOverlap="1" wp14:anchorId="0C57960A" wp14:editId="1723BADA">
                <wp:simplePos x="0" y="0"/>
                <wp:positionH relativeFrom="column">
                  <wp:posOffset>1933575</wp:posOffset>
                </wp:positionH>
                <wp:positionV relativeFrom="paragraph">
                  <wp:posOffset>99060</wp:posOffset>
                </wp:positionV>
                <wp:extent cx="466725" cy="0"/>
                <wp:effectExtent l="5715" t="9525" r="13335" b="952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7.8pt" to="18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"/>
            </w:pict>
          </mc:Fallback>
        </mc:AlternateContent>
      </w:r>
      <w:r>
        <w:rPr>
          <w:rFonts w:ascii="宋体" w:hAnsi="宋体" w:cs="宋体"/>
          <w:noProof/>
          <w:kern w:val="0"/>
          <w:sz w:val="24"/>
        </w:rPr>
        <mc:AlternateContent>
          <mc:Choice Requires="wps">
            <w:drawing>
              <wp:anchor distT="0" distB="0" distL="114300" distR="114300" simplePos="0" relativeHeight="251691008" behindDoc="0" locked="0" layoutInCell="1" allowOverlap="1" wp14:anchorId="50C40008" wp14:editId="0A420DA6">
                <wp:simplePos x="0" y="0"/>
                <wp:positionH relativeFrom="column">
                  <wp:posOffset>2400300</wp:posOffset>
                </wp:positionH>
                <wp:positionV relativeFrom="paragraph">
                  <wp:posOffset>0</wp:posOffset>
                </wp:positionV>
                <wp:extent cx="1533525" cy="297180"/>
                <wp:effectExtent l="5715" t="5715" r="13335" b="1143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97180"/>
                        </a:xfrm>
                        <a:prstGeom prst="rect">
                          <a:avLst/>
                        </a:prstGeom>
                        <a:solidFill>
                          <a:srgbClr val="FFFFFF"/>
                        </a:solidFill>
                        <a:ln w="9525">
                          <a:solidFill>
                            <a:srgbClr val="000000"/>
                          </a:solidFill>
                          <a:miter lim="800000"/>
                          <a:headEnd/>
                          <a:tailEnd/>
                        </a:ln>
                      </wps:spPr>
                      <wps:txbx>
                        <w:txbxContent>
                          <w:p w:rsidR="008F5EC2" w:rsidRDefault="008F5EC2" w:rsidP="00391E87">
                            <w:r>
                              <w:rPr>
                                <w:rFonts w:hint="eastAsia"/>
                              </w:rPr>
                              <w:t>其他救灾单位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54" type="#_x0000_t202" style="position:absolute;left:0;text-align:left;margin-left:189pt;margin-top:0;width:120.75pt;height:2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">
                <v:textbox>
                  <w:txbxContent>
                    <w:p w:rsidR="009A1701" w:rsidRDefault="009A1701" w:rsidP="00391E87">
                      <w:r>
                        <w:rPr>
                          <w:rFonts w:hint="eastAsia"/>
                        </w:rPr>
                        <w:t>其他救灾单位</w:t>
                      </w:r>
                    </w:p>
                  </w:txbxContent>
                </v:textbox>
              </v:shape>
            </w:pict>
          </mc:Fallback>
        </mc:AlternateContent>
      </w:r>
      <w:r w:rsidRPr="003C237B">
        <w:rPr>
          <w:rFonts w:ascii="宋体" w:hAnsi="宋体" w:cs="宋体"/>
          <w:kern w:val="0"/>
          <w:sz w:val="24"/>
        </w:rPr>
        <w:br/>
      </w:r>
    </w:p>
    <w:p w:rsidR="00391E87" w:rsidRPr="003C237B" w:rsidRDefault="00391E87" w:rsidP="00391E87">
      <w:pPr>
        <w:spacing w:line="360" w:lineRule="exact"/>
        <w:ind w:firstLineChars="200" w:firstLine="480"/>
        <w:rPr>
          <w:rFonts w:ascii="宋体" w:hAnsi="宋体" w:cs="宋体"/>
          <w:color w:val="414141"/>
          <w:kern w:val="0"/>
          <w:sz w:val="24"/>
        </w:rPr>
      </w:pPr>
      <w:r w:rsidRPr="003C237B">
        <w:rPr>
          <w:rFonts w:ascii="宋体" w:hAnsi="宋体" w:cs="宋体"/>
          <w:kern w:val="0"/>
          <w:sz w:val="24"/>
        </w:rPr>
        <w:br/>
        <w:t>4.2分级响应</w:t>
      </w:r>
    </w:p>
    <w:p w:rsidR="00391E87" w:rsidRPr="003C237B" w:rsidRDefault="00391E87" w:rsidP="00391E87">
      <w:pPr>
        <w:spacing w:line="360" w:lineRule="exact"/>
        <w:ind w:firstLineChars="200" w:firstLine="480"/>
        <w:rPr>
          <w:rFonts w:ascii="宋体" w:hAnsi="宋体" w:cs="宋体"/>
          <w:color w:val="414141"/>
          <w:kern w:val="0"/>
          <w:sz w:val="24"/>
        </w:rPr>
      </w:pPr>
      <w:r w:rsidRPr="003C237B">
        <w:rPr>
          <w:rFonts w:ascii="宋体" w:hAnsi="宋体" w:cs="宋体" w:hint="eastAsia"/>
          <w:color w:val="414141"/>
          <w:kern w:val="0"/>
          <w:sz w:val="24"/>
        </w:rPr>
        <w:t>值班人员或其他人员接到发生环境事件报告时，应记录事件发生的时间、地点、污染物、人员伤害、联系人及电话等情况。并立即向公司应急办公室或应急领导小组报告。</w:t>
      </w:r>
    </w:p>
    <w:p w:rsidR="00391E87" w:rsidRPr="003C237B" w:rsidRDefault="00391E87" w:rsidP="00391E87">
      <w:pPr>
        <w:spacing w:line="360" w:lineRule="exact"/>
        <w:ind w:firstLineChars="200" w:firstLine="480"/>
        <w:rPr>
          <w:rFonts w:ascii="宋体" w:hAnsi="宋体" w:cs="宋体"/>
          <w:color w:val="414141"/>
          <w:kern w:val="0"/>
          <w:sz w:val="24"/>
        </w:rPr>
      </w:pPr>
      <w:r w:rsidRPr="003C237B">
        <w:rPr>
          <w:rFonts w:ascii="宋体" w:hAnsi="宋体" w:cs="宋体" w:hint="eastAsia"/>
          <w:color w:val="414141"/>
          <w:kern w:val="0"/>
          <w:sz w:val="24"/>
        </w:rPr>
        <w:t>公司应急办公室接到事件通报后，立即判别事件类型(主要类型为一般性污染事件、危险化学品污染事件)和事件的预警级别；及时报告应急领导小组领导或其他有关领导，并提出处理建议。</w:t>
      </w:r>
    </w:p>
    <w:p w:rsidR="00391E87" w:rsidRDefault="00391E87" w:rsidP="00391E87">
      <w:pPr>
        <w:spacing w:line="360" w:lineRule="exact"/>
        <w:ind w:firstLineChars="200" w:firstLine="480"/>
        <w:rPr>
          <w:rFonts w:ascii="宋体" w:hAnsi="宋体" w:cs="宋体"/>
          <w:color w:val="414141"/>
          <w:kern w:val="0"/>
          <w:sz w:val="24"/>
        </w:rPr>
      </w:pPr>
      <w:r w:rsidRPr="003C237B">
        <w:rPr>
          <w:rFonts w:ascii="宋体" w:hAnsi="宋体" w:cs="宋体" w:hint="eastAsia"/>
          <w:color w:val="414141"/>
          <w:kern w:val="0"/>
          <w:sz w:val="24"/>
        </w:rPr>
        <w:t>根据事件的污染与破坏程度，公司应急办公室在报经应急领导小组确定后，向区政府相关部门报告。</w:t>
      </w:r>
    </w:p>
    <w:p w:rsidR="00391E87" w:rsidRPr="003C237B" w:rsidRDefault="00391E87" w:rsidP="00391E87">
      <w:pPr>
        <w:spacing w:line="360" w:lineRule="exact"/>
        <w:ind w:firstLineChars="200" w:firstLine="480"/>
        <w:rPr>
          <w:rFonts w:ascii="宋体" w:hAnsi="宋体" w:cs="宋体"/>
          <w:color w:val="414141"/>
          <w:kern w:val="0"/>
          <w:sz w:val="24"/>
        </w:rPr>
      </w:pPr>
      <w:r w:rsidRPr="003C237B">
        <w:rPr>
          <w:rFonts w:ascii="宋体" w:hAnsi="宋体" w:cs="宋体"/>
          <w:kern w:val="0"/>
          <w:sz w:val="24"/>
        </w:rPr>
        <w:br/>
        <w:t>4.3启动条件</w:t>
      </w:r>
      <w:r w:rsidRPr="003C237B">
        <w:rPr>
          <w:rFonts w:ascii="宋体" w:hAnsi="宋体" w:cs="宋体"/>
          <w:kern w:val="0"/>
          <w:sz w:val="24"/>
        </w:rPr>
        <w:br/>
        <w:t xml:space="preserve">　　</w:t>
      </w:r>
      <w:r w:rsidRPr="003C237B">
        <w:rPr>
          <w:rFonts w:ascii="宋体" w:hAnsi="宋体" w:cs="宋体" w:hint="eastAsia"/>
          <w:color w:val="414141"/>
          <w:kern w:val="0"/>
          <w:sz w:val="24"/>
        </w:rPr>
        <w:t>根据不同级别的预警，启动不同的响应程序。</w:t>
      </w:r>
    </w:p>
    <w:p w:rsidR="00391E87" w:rsidRPr="003C237B" w:rsidRDefault="00391E87" w:rsidP="00391E87">
      <w:pPr>
        <w:spacing w:line="360" w:lineRule="exact"/>
        <w:ind w:firstLineChars="200" w:firstLine="480"/>
        <w:rPr>
          <w:rFonts w:ascii="宋体" w:hAnsi="宋体" w:cs="宋体"/>
          <w:color w:val="414141"/>
          <w:kern w:val="0"/>
          <w:sz w:val="24"/>
        </w:rPr>
      </w:pPr>
      <w:r w:rsidRPr="003C237B">
        <w:rPr>
          <w:rFonts w:ascii="宋体" w:hAnsi="宋体" w:cs="宋体" w:hint="eastAsia"/>
          <w:color w:val="414141"/>
          <w:kern w:val="0"/>
          <w:sz w:val="24"/>
        </w:rPr>
        <w:t>①</w:t>
      </w:r>
      <w:r w:rsidR="00662653" w:rsidRPr="003C237B">
        <w:rPr>
          <w:rFonts w:ascii="宋体" w:hAnsi="宋体" w:cs="宋体" w:hint="eastAsia"/>
          <w:color w:val="414141"/>
          <w:kern w:val="0"/>
          <w:sz w:val="24"/>
        </w:rPr>
        <w:t xml:space="preserve"> </w:t>
      </w:r>
      <w:r w:rsidRPr="003C237B">
        <w:rPr>
          <w:rFonts w:ascii="宋体" w:hAnsi="宋体" w:cs="宋体" w:hint="eastAsia"/>
          <w:color w:val="414141"/>
          <w:kern w:val="0"/>
          <w:sz w:val="24"/>
        </w:rPr>
        <w:t>一般事件响应程序：公司应急办公室接到事件通报后，及时报应急领导小组组长</w:t>
      </w:r>
      <w:r>
        <w:rPr>
          <w:rFonts w:ascii="宋体" w:hAnsi="宋体" w:cs="宋体" w:hint="eastAsia"/>
          <w:color w:val="414141"/>
          <w:kern w:val="0"/>
          <w:sz w:val="24"/>
        </w:rPr>
        <w:t>,</w:t>
      </w:r>
      <w:r w:rsidRPr="008A5833">
        <w:rPr>
          <w:rFonts w:ascii="宋体" w:hAnsi="宋体" w:cs="宋体" w:hint="eastAsia"/>
          <w:color w:val="414141"/>
          <w:kern w:val="0"/>
          <w:sz w:val="24"/>
        </w:rPr>
        <w:t xml:space="preserve"> </w:t>
      </w:r>
      <w:r w:rsidRPr="003C237B">
        <w:rPr>
          <w:rFonts w:ascii="宋体" w:hAnsi="宋体" w:cs="宋体" w:hint="eastAsia"/>
          <w:color w:val="414141"/>
          <w:kern w:val="0"/>
          <w:sz w:val="24"/>
        </w:rPr>
        <w:t>并报告区环保局和安监局、消防队</w:t>
      </w:r>
      <w:r>
        <w:rPr>
          <w:rFonts w:ascii="宋体" w:hAnsi="宋体" w:cs="宋体" w:hint="eastAsia"/>
          <w:color w:val="414141"/>
          <w:kern w:val="0"/>
          <w:sz w:val="24"/>
        </w:rPr>
        <w:t>。</w:t>
      </w:r>
      <w:r w:rsidRPr="003C237B">
        <w:rPr>
          <w:rFonts w:ascii="宋体" w:hAnsi="宋体" w:cs="宋体" w:hint="eastAsia"/>
          <w:color w:val="414141"/>
          <w:kern w:val="0"/>
          <w:sz w:val="24"/>
        </w:rPr>
        <w:t>应急领导小组组长</w:t>
      </w:r>
      <w:r>
        <w:rPr>
          <w:rFonts w:ascii="宋体" w:hAnsi="宋体" w:cs="宋体" w:hint="eastAsia"/>
          <w:color w:val="414141"/>
          <w:kern w:val="0"/>
          <w:sz w:val="24"/>
        </w:rPr>
        <w:t>在第一时间内赶到事发现场指导处理。</w:t>
      </w:r>
    </w:p>
    <w:p w:rsidR="00391E87" w:rsidRPr="003C237B" w:rsidRDefault="00391E87" w:rsidP="00391E87">
      <w:pPr>
        <w:spacing w:line="360" w:lineRule="exact"/>
        <w:ind w:firstLineChars="200" w:firstLine="480"/>
        <w:rPr>
          <w:rFonts w:ascii="宋体" w:hAnsi="宋体" w:cs="宋体"/>
          <w:color w:val="414141"/>
          <w:kern w:val="0"/>
          <w:sz w:val="24"/>
        </w:rPr>
      </w:pPr>
      <w:r w:rsidRPr="003C237B">
        <w:rPr>
          <w:rFonts w:ascii="宋体" w:hAnsi="宋体" w:cs="宋体" w:hint="eastAsia"/>
          <w:color w:val="414141"/>
          <w:kern w:val="0"/>
          <w:sz w:val="24"/>
        </w:rPr>
        <w:t>②较大事件响应程序：公司应急办公室接到事件通报后，及时报应急领导小组组长并将信息通报区环保局、安监局、消防队</w:t>
      </w:r>
      <w:r>
        <w:rPr>
          <w:rFonts w:ascii="宋体" w:hAnsi="宋体" w:cs="宋体" w:hint="eastAsia"/>
          <w:color w:val="414141"/>
          <w:kern w:val="0"/>
          <w:sz w:val="24"/>
        </w:rPr>
        <w:t>。</w:t>
      </w:r>
      <w:r w:rsidRPr="003C237B">
        <w:rPr>
          <w:rFonts w:ascii="宋体" w:hAnsi="宋体" w:cs="宋体" w:hint="eastAsia"/>
          <w:color w:val="414141"/>
          <w:kern w:val="0"/>
          <w:sz w:val="24"/>
        </w:rPr>
        <w:t>应急领导小组组长</w:t>
      </w:r>
      <w:r>
        <w:rPr>
          <w:rFonts w:ascii="宋体" w:hAnsi="宋体" w:cs="宋体" w:hint="eastAsia"/>
          <w:color w:val="414141"/>
          <w:kern w:val="0"/>
          <w:sz w:val="24"/>
        </w:rPr>
        <w:t>在第一时间内赶到事发现场指导处理。当政府和其他相关部门到达后，要详细汇报事故现场情况，听从区政府相关部门的统一指挥。</w:t>
      </w:r>
    </w:p>
    <w:p w:rsidR="00391E87" w:rsidRDefault="00391E87" w:rsidP="00391E87">
      <w:pPr>
        <w:spacing w:line="360" w:lineRule="exact"/>
        <w:rPr>
          <w:rFonts w:ascii="宋体" w:hAnsi="宋体" w:cs="Arial"/>
          <w:color w:val="333333"/>
          <w:sz w:val="24"/>
        </w:rPr>
      </w:pPr>
      <w:r w:rsidRPr="003C237B">
        <w:rPr>
          <w:rFonts w:ascii="宋体" w:hAnsi="宋体" w:cs="宋体"/>
          <w:kern w:val="0"/>
          <w:sz w:val="24"/>
        </w:rPr>
        <w:t>4.4信息报告与处置</w:t>
      </w:r>
    </w:p>
    <w:p w:rsidR="00391E87" w:rsidRPr="003C237B" w:rsidRDefault="00391E87" w:rsidP="00391E87">
      <w:pPr>
        <w:spacing w:line="360" w:lineRule="exact"/>
        <w:rPr>
          <w:rFonts w:ascii="宋体" w:hAnsi="宋体" w:cs="Arial"/>
          <w:color w:val="333333"/>
          <w:sz w:val="24"/>
        </w:rPr>
      </w:pPr>
      <w:r w:rsidRPr="003C237B">
        <w:rPr>
          <w:rFonts w:ascii="宋体" w:hAnsi="宋体" w:cs="Arial"/>
          <w:color w:val="333333"/>
          <w:sz w:val="24"/>
        </w:rPr>
        <w:t>发生</w:t>
      </w:r>
      <w:r w:rsidRPr="003C237B">
        <w:rPr>
          <w:rFonts w:ascii="宋体" w:hAnsi="宋体" w:cs="Arial" w:hint="eastAsia"/>
          <w:color w:val="333333"/>
          <w:sz w:val="24"/>
        </w:rPr>
        <w:t>环保紧急</w:t>
      </w:r>
      <w:r w:rsidRPr="003C237B">
        <w:rPr>
          <w:rFonts w:ascii="宋体" w:hAnsi="宋体" w:cs="Arial"/>
          <w:color w:val="333333"/>
          <w:sz w:val="24"/>
        </w:rPr>
        <w:t>事件时现场人员应第一时间</w:t>
      </w:r>
      <w:r w:rsidRPr="003C237B">
        <w:rPr>
          <w:rFonts w:ascii="宋体" w:hAnsi="宋体" w:cs="Arial" w:hint="eastAsia"/>
          <w:color w:val="333333"/>
          <w:sz w:val="24"/>
        </w:rPr>
        <w:t>向应急办公室报告，应急办公室应立即向应急领导组组长报告，由领导组组长根据事故大小及事态发展做出救灾决定，并确定是单位自救还是采取社会救援，同时采取措施控制事故发展。建于重大事故，本单位无法自行处理的，须报告</w:t>
      </w:r>
      <w:r w:rsidR="007F277F">
        <w:rPr>
          <w:rFonts w:ascii="宋体" w:hAnsi="宋体" w:cs="Arial" w:hint="eastAsia"/>
          <w:color w:val="333333"/>
          <w:sz w:val="24"/>
        </w:rPr>
        <w:t>开发区管委会同时通报区环保局、安监局、消防队，</w:t>
      </w:r>
      <w:r w:rsidRPr="003C237B">
        <w:rPr>
          <w:rFonts w:ascii="宋体" w:hAnsi="宋体" w:cs="Arial" w:hint="eastAsia"/>
          <w:color w:val="333333"/>
          <w:sz w:val="24"/>
        </w:rPr>
        <w:t>控制事故的蔓延及隐患的发生。</w:t>
      </w:r>
    </w:p>
    <w:p w:rsidR="00391E87" w:rsidRDefault="00391E87" w:rsidP="00391E87">
      <w:pPr>
        <w:spacing w:line="360" w:lineRule="exact"/>
        <w:rPr>
          <w:rFonts w:ascii="宋体" w:hAnsi="宋体" w:cs="Arial"/>
          <w:color w:val="333333"/>
          <w:sz w:val="24"/>
        </w:rPr>
      </w:pPr>
      <w:r w:rsidRPr="003C237B">
        <w:rPr>
          <w:rFonts w:ascii="宋体" w:hAnsi="宋体" w:cs="Arial"/>
          <w:color w:val="333333"/>
          <w:sz w:val="24"/>
        </w:rPr>
        <w:t>火警电话：119</w:t>
      </w:r>
      <w:r w:rsidRPr="003C237B">
        <w:rPr>
          <w:rFonts w:ascii="宋体" w:hAnsi="宋体" w:cs="Arial" w:hint="eastAsia"/>
          <w:color w:val="333333"/>
          <w:sz w:val="24"/>
        </w:rPr>
        <w:t>，报警时</w:t>
      </w:r>
      <w:r w:rsidRPr="003C237B">
        <w:rPr>
          <w:rFonts w:ascii="宋体" w:hAnsi="宋体" w:cs="Arial"/>
          <w:color w:val="333333"/>
          <w:sz w:val="24"/>
        </w:rPr>
        <w:t xml:space="preserve">； </w:t>
      </w:r>
      <w:r w:rsidRPr="003C237B">
        <w:rPr>
          <w:rFonts w:ascii="宋体" w:hAnsi="宋体" w:cs="Arial"/>
          <w:color w:val="333333"/>
          <w:sz w:val="24"/>
        </w:rPr>
        <w:br/>
      </w:r>
      <w:r>
        <w:rPr>
          <w:rFonts w:ascii="宋体" w:hAnsi="宋体" w:cs="Arial" w:hint="eastAsia"/>
          <w:color w:val="333333"/>
          <w:sz w:val="24"/>
        </w:rPr>
        <w:t>1</w:t>
      </w:r>
      <w:r w:rsidRPr="003C237B">
        <w:rPr>
          <w:rFonts w:ascii="宋体" w:hAnsi="宋体" w:cs="Arial"/>
          <w:color w:val="333333"/>
          <w:sz w:val="24"/>
        </w:rPr>
        <w:t xml:space="preserve">) 讲清公司所在地址、单位、着火的部位； </w:t>
      </w:r>
      <w:r w:rsidRPr="003C237B">
        <w:rPr>
          <w:rFonts w:ascii="宋体" w:hAnsi="宋体" w:cs="Arial"/>
          <w:color w:val="333333"/>
          <w:sz w:val="24"/>
        </w:rPr>
        <w:br/>
      </w:r>
      <w:r>
        <w:rPr>
          <w:rFonts w:ascii="宋体" w:hAnsi="宋体" w:cs="Arial" w:hint="eastAsia"/>
          <w:color w:val="333333"/>
          <w:sz w:val="24"/>
        </w:rPr>
        <w:t>2</w:t>
      </w:r>
      <w:r w:rsidRPr="003C237B">
        <w:rPr>
          <w:rFonts w:ascii="宋体" w:hAnsi="宋体" w:cs="Arial"/>
          <w:color w:val="333333"/>
          <w:sz w:val="24"/>
        </w:rPr>
        <w:t xml:space="preserve">) 讲清什么物品着火、火势大小； </w:t>
      </w:r>
      <w:r w:rsidRPr="003C237B">
        <w:rPr>
          <w:rFonts w:ascii="宋体" w:hAnsi="宋体" w:cs="Arial"/>
          <w:color w:val="333333"/>
          <w:sz w:val="24"/>
        </w:rPr>
        <w:br/>
      </w:r>
      <w:r>
        <w:rPr>
          <w:rFonts w:ascii="宋体" w:hAnsi="宋体" w:cs="Arial" w:hint="eastAsia"/>
          <w:color w:val="333333"/>
          <w:sz w:val="24"/>
        </w:rPr>
        <w:t>3</w:t>
      </w:r>
      <w:r w:rsidRPr="003C237B">
        <w:rPr>
          <w:rFonts w:ascii="宋体" w:hAnsi="宋体" w:cs="Arial"/>
          <w:color w:val="333333"/>
          <w:sz w:val="24"/>
        </w:rPr>
        <w:t xml:space="preserve">) 讲清报警用的电话号码和报警人姓名； </w:t>
      </w:r>
      <w:r w:rsidRPr="003C237B">
        <w:rPr>
          <w:rFonts w:ascii="宋体" w:hAnsi="宋体" w:cs="Arial"/>
          <w:color w:val="333333"/>
          <w:sz w:val="24"/>
        </w:rPr>
        <w:br/>
      </w:r>
      <w:r>
        <w:rPr>
          <w:rFonts w:ascii="宋体" w:hAnsi="宋体" w:cs="Arial" w:hint="eastAsia"/>
          <w:color w:val="333333"/>
          <w:sz w:val="24"/>
        </w:rPr>
        <w:t>4</w:t>
      </w:r>
      <w:r w:rsidRPr="003C237B">
        <w:rPr>
          <w:rFonts w:ascii="宋体" w:hAnsi="宋体" w:cs="Arial"/>
          <w:color w:val="333333"/>
          <w:sz w:val="24"/>
        </w:rPr>
        <w:t xml:space="preserve">) 报警后要留人，并到路口迎接消防车。 </w:t>
      </w:r>
    </w:p>
    <w:p w:rsidR="00391E87" w:rsidRDefault="00391E87" w:rsidP="00391E87">
      <w:pPr>
        <w:spacing w:line="360" w:lineRule="exact"/>
        <w:rPr>
          <w:rFonts w:ascii="宋体" w:hAnsi="宋体" w:cs="Arial"/>
          <w:color w:val="333333"/>
          <w:sz w:val="24"/>
        </w:rPr>
      </w:pPr>
      <w:r>
        <w:rPr>
          <w:rFonts w:ascii="宋体" w:hAnsi="宋体" w:cs="Arial" w:hint="eastAsia"/>
          <w:color w:val="333333"/>
          <w:sz w:val="24"/>
        </w:rPr>
        <w:t>如有人员伤亡，则要立即和医疗部门取得联系，急救中心电话：120。求助时：</w:t>
      </w:r>
    </w:p>
    <w:p w:rsidR="00391E87" w:rsidRDefault="00391E87" w:rsidP="00391E87">
      <w:pPr>
        <w:spacing w:line="360" w:lineRule="exact"/>
        <w:rPr>
          <w:rFonts w:ascii="宋体" w:hAnsi="宋体" w:cs="Arial"/>
          <w:color w:val="333333"/>
          <w:sz w:val="24"/>
        </w:rPr>
      </w:pPr>
      <w:r>
        <w:rPr>
          <w:rFonts w:ascii="宋体" w:hAnsi="宋体" w:cs="Arial" w:hint="eastAsia"/>
          <w:color w:val="333333"/>
          <w:sz w:val="24"/>
        </w:rPr>
        <w:t>1）</w:t>
      </w:r>
      <w:r w:rsidRPr="003C237B">
        <w:rPr>
          <w:rFonts w:ascii="宋体" w:hAnsi="宋体" w:cs="Arial"/>
          <w:color w:val="333333"/>
          <w:sz w:val="24"/>
        </w:rPr>
        <w:t>讲清公司所在地址</w:t>
      </w:r>
    </w:p>
    <w:p w:rsidR="00391E87" w:rsidRDefault="00391E87" w:rsidP="00391E87">
      <w:pPr>
        <w:spacing w:line="360" w:lineRule="exact"/>
        <w:rPr>
          <w:rFonts w:ascii="宋体" w:hAnsi="宋体" w:cs="宋体"/>
          <w:kern w:val="0"/>
          <w:sz w:val="24"/>
        </w:rPr>
      </w:pPr>
      <w:r>
        <w:rPr>
          <w:rFonts w:ascii="宋体" w:hAnsi="宋体" w:cs="Arial" w:hint="eastAsia"/>
          <w:color w:val="333333"/>
          <w:sz w:val="24"/>
        </w:rPr>
        <w:t>2）发生伤亡的原因</w:t>
      </w:r>
      <w:r w:rsidRPr="003C237B">
        <w:rPr>
          <w:rFonts w:ascii="宋体" w:hAnsi="宋体" w:cs="Arial"/>
          <w:color w:val="333333"/>
          <w:sz w:val="24"/>
        </w:rPr>
        <w:br/>
      </w:r>
      <w:r>
        <w:rPr>
          <w:rFonts w:ascii="宋体" w:hAnsi="宋体" w:cs="Arial" w:hint="eastAsia"/>
          <w:color w:val="333333"/>
          <w:sz w:val="24"/>
        </w:rPr>
        <w:t>3）派</w:t>
      </w:r>
      <w:r w:rsidRPr="003C237B">
        <w:rPr>
          <w:rFonts w:ascii="宋体" w:hAnsi="宋体" w:cs="Arial"/>
          <w:color w:val="333333"/>
          <w:sz w:val="24"/>
        </w:rPr>
        <w:t>人到路口迎接</w:t>
      </w:r>
      <w:r>
        <w:rPr>
          <w:rFonts w:ascii="宋体" w:hAnsi="宋体" w:cs="Arial" w:hint="eastAsia"/>
          <w:color w:val="333333"/>
          <w:sz w:val="24"/>
        </w:rPr>
        <w:t>急救</w:t>
      </w:r>
      <w:r w:rsidRPr="003C237B">
        <w:rPr>
          <w:rFonts w:ascii="宋体" w:hAnsi="宋体" w:cs="Arial"/>
          <w:color w:val="333333"/>
          <w:sz w:val="24"/>
        </w:rPr>
        <w:t>车</w:t>
      </w:r>
      <w:r w:rsidRPr="003C237B">
        <w:rPr>
          <w:rFonts w:ascii="宋体" w:hAnsi="宋体" w:cs="宋体"/>
          <w:kern w:val="0"/>
          <w:sz w:val="24"/>
        </w:rPr>
        <w:br/>
      </w:r>
      <w:r w:rsidRPr="003C237B">
        <w:rPr>
          <w:rFonts w:ascii="宋体" w:hAnsi="宋体" w:cs="宋体"/>
          <w:kern w:val="0"/>
          <w:sz w:val="24"/>
        </w:rPr>
        <w:br/>
        <w:t>4.5应急准备</w:t>
      </w:r>
    </w:p>
    <w:p w:rsidR="00391E87" w:rsidRPr="003C237B" w:rsidRDefault="00391E87" w:rsidP="00391E87">
      <w:pPr>
        <w:spacing w:line="360" w:lineRule="exact"/>
        <w:ind w:firstLineChars="200" w:firstLine="480"/>
        <w:rPr>
          <w:rFonts w:ascii="宋体" w:hAnsi="宋体" w:cs="宋体"/>
          <w:kern w:val="0"/>
          <w:sz w:val="24"/>
        </w:rPr>
      </w:pPr>
      <w:r w:rsidRPr="003C237B">
        <w:rPr>
          <w:rFonts w:ascii="宋体" w:hAnsi="宋体" w:cs="宋体" w:hint="eastAsia"/>
          <w:kern w:val="0"/>
          <w:sz w:val="24"/>
        </w:rPr>
        <w:t>公司应急领导小组接到环保事故发生后，立即召集应急领导小组成员和应急办公室人员，了解事故现场的基本情况，包括</w:t>
      </w:r>
    </w:p>
    <w:p w:rsidR="00391E87" w:rsidRPr="003C237B" w:rsidRDefault="00391E87" w:rsidP="00391E87">
      <w:pPr>
        <w:spacing w:line="360" w:lineRule="exact"/>
        <w:rPr>
          <w:rFonts w:ascii="宋体" w:hAnsi="宋体" w:cs="宋体"/>
          <w:kern w:val="0"/>
          <w:sz w:val="24"/>
        </w:rPr>
      </w:pPr>
      <w:r w:rsidRPr="003C237B">
        <w:rPr>
          <w:rFonts w:ascii="宋体" w:hAnsi="宋体" w:cs="宋体" w:hint="eastAsia"/>
          <w:kern w:val="0"/>
          <w:sz w:val="24"/>
        </w:rPr>
        <w:t>1）是否有人员被困</w:t>
      </w:r>
    </w:p>
    <w:p w:rsidR="00391E87" w:rsidRPr="003C237B" w:rsidRDefault="00391E87" w:rsidP="00391E87">
      <w:pPr>
        <w:spacing w:line="360" w:lineRule="exact"/>
        <w:rPr>
          <w:rFonts w:ascii="宋体" w:hAnsi="宋体" w:cs="宋体"/>
          <w:kern w:val="0"/>
          <w:sz w:val="24"/>
        </w:rPr>
      </w:pPr>
      <w:r w:rsidRPr="003C237B">
        <w:rPr>
          <w:rFonts w:ascii="宋体" w:hAnsi="宋体" w:cs="宋体" w:hint="eastAsia"/>
          <w:kern w:val="0"/>
          <w:sz w:val="24"/>
        </w:rPr>
        <w:t>2）容器储量、各种原材料的存储情况、泄漏量、泄漏时间、部位、形式、扩散范围等等；</w:t>
      </w:r>
    </w:p>
    <w:p w:rsidR="00391E87" w:rsidRPr="003C237B" w:rsidRDefault="00391E87" w:rsidP="00391E87">
      <w:pPr>
        <w:spacing w:line="360" w:lineRule="exact"/>
        <w:rPr>
          <w:rFonts w:ascii="宋体" w:hAnsi="宋体" w:cs="宋体"/>
          <w:kern w:val="0"/>
          <w:sz w:val="24"/>
        </w:rPr>
      </w:pPr>
      <w:r w:rsidRPr="003C237B">
        <w:rPr>
          <w:rFonts w:ascii="宋体" w:hAnsi="宋体" w:cs="宋体" w:hint="eastAsia"/>
          <w:kern w:val="0"/>
          <w:sz w:val="24"/>
        </w:rPr>
        <w:t>3）确认设施、建筑物险情及可能引发爆炸燃烧的各种危险源；</w:t>
      </w:r>
    </w:p>
    <w:p w:rsidR="00391E87" w:rsidRPr="003C237B" w:rsidRDefault="00391E87" w:rsidP="00391E87">
      <w:pPr>
        <w:spacing w:line="360" w:lineRule="exact"/>
        <w:rPr>
          <w:rFonts w:ascii="宋体" w:hAnsi="宋体" w:cs="宋体"/>
          <w:kern w:val="0"/>
          <w:sz w:val="24"/>
        </w:rPr>
      </w:pPr>
      <w:r w:rsidRPr="003C237B">
        <w:rPr>
          <w:rFonts w:ascii="宋体" w:hAnsi="宋体" w:cs="宋体" w:hint="eastAsia"/>
          <w:kern w:val="0"/>
          <w:sz w:val="24"/>
        </w:rPr>
        <w:t>4）周边单位、居民、地形、电源、火源、水源等情况；</w:t>
      </w:r>
    </w:p>
    <w:p w:rsidR="00391E87" w:rsidRPr="003C237B" w:rsidRDefault="00391E87" w:rsidP="00391E87">
      <w:pPr>
        <w:spacing w:line="360" w:lineRule="exact"/>
        <w:rPr>
          <w:rFonts w:ascii="宋体" w:hAnsi="宋体" w:cs="宋体"/>
          <w:kern w:val="0"/>
          <w:sz w:val="24"/>
        </w:rPr>
      </w:pPr>
      <w:r w:rsidRPr="003C237B">
        <w:rPr>
          <w:rFonts w:ascii="宋体" w:hAnsi="宋体" w:cs="宋体" w:hint="eastAsia"/>
          <w:kern w:val="0"/>
          <w:sz w:val="24"/>
        </w:rPr>
        <w:t>5）观测风向、风速；</w:t>
      </w:r>
    </w:p>
    <w:p w:rsidR="00391E87" w:rsidRPr="003C237B" w:rsidRDefault="00391E87" w:rsidP="00391E87">
      <w:pPr>
        <w:spacing w:line="360" w:lineRule="exact"/>
        <w:rPr>
          <w:rFonts w:ascii="宋体" w:hAnsi="宋体" w:cs="宋体"/>
          <w:kern w:val="0"/>
          <w:sz w:val="24"/>
        </w:rPr>
      </w:pPr>
      <w:r w:rsidRPr="003C237B">
        <w:rPr>
          <w:rFonts w:ascii="宋体" w:hAnsi="宋体" w:cs="宋体" w:hint="eastAsia"/>
          <w:kern w:val="0"/>
          <w:sz w:val="24"/>
        </w:rPr>
        <w:t>6）确认消防设施运行情况；</w:t>
      </w:r>
    </w:p>
    <w:p w:rsidR="00391E87" w:rsidRPr="003C237B" w:rsidRDefault="00391E87" w:rsidP="00391E87">
      <w:pPr>
        <w:spacing w:line="360" w:lineRule="exact"/>
        <w:rPr>
          <w:rFonts w:ascii="宋体" w:hAnsi="宋体" w:cs="宋体"/>
          <w:kern w:val="0"/>
          <w:sz w:val="24"/>
        </w:rPr>
      </w:pPr>
      <w:r w:rsidRPr="003C237B">
        <w:rPr>
          <w:rFonts w:ascii="宋体" w:hAnsi="宋体" w:cs="宋体" w:hint="eastAsia"/>
          <w:kern w:val="0"/>
          <w:sz w:val="24"/>
        </w:rPr>
        <w:t>7）现场及周边污染情况；</w:t>
      </w:r>
    </w:p>
    <w:p w:rsidR="00391E87" w:rsidRPr="007B1CE4" w:rsidRDefault="00391E87" w:rsidP="007B1CE4">
      <w:pPr>
        <w:spacing w:line="360" w:lineRule="exact"/>
        <w:rPr>
          <w:rFonts w:ascii="宋体" w:hAnsi="宋体" w:cs="宋体"/>
          <w:kern w:val="0"/>
          <w:sz w:val="24"/>
        </w:rPr>
      </w:pPr>
      <w:r w:rsidRPr="003C237B">
        <w:rPr>
          <w:rFonts w:ascii="宋体" w:hAnsi="宋体" w:cs="宋体" w:hint="eastAsia"/>
          <w:kern w:val="0"/>
          <w:sz w:val="24"/>
        </w:rPr>
        <w:t>根据了解的情况，按应急程序制订应急措施。</w:t>
      </w:r>
      <w:r w:rsidRPr="003C237B">
        <w:rPr>
          <w:rFonts w:cs="宋体"/>
          <w:kern w:val="0"/>
        </w:rPr>
        <w:br/>
      </w:r>
      <w:r w:rsidRPr="00CA2130">
        <w:rPr>
          <w:rFonts w:cs="宋体"/>
          <w:kern w:val="0"/>
        </w:rPr>
        <w:t>4.</w:t>
      </w:r>
      <w:r w:rsidR="007F277F">
        <w:rPr>
          <w:rFonts w:cs="宋体" w:hint="eastAsia"/>
          <w:kern w:val="0"/>
        </w:rPr>
        <w:t>6</w:t>
      </w:r>
      <w:r w:rsidRPr="00CA2130">
        <w:rPr>
          <w:rFonts w:cs="宋体" w:hint="eastAsia"/>
          <w:kern w:val="0"/>
        </w:rPr>
        <w:t xml:space="preserve"> </w:t>
      </w:r>
      <w:r w:rsidRPr="00CA2130">
        <w:rPr>
          <w:rFonts w:cs="宋体"/>
          <w:kern w:val="0"/>
        </w:rPr>
        <w:t>现场处置</w:t>
      </w:r>
    </w:p>
    <w:p w:rsidR="00391E87" w:rsidRDefault="00391E87" w:rsidP="00391E87">
      <w:pPr>
        <w:spacing w:line="360" w:lineRule="exact"/>
        <w:rPr>
          <w:rFonts w:ascii="宋体" w:hAnsi="宋体" w:cs="宋体"/>
          <w:kern w:val="0"/>
          <w:szCs w:val="21"/>
        </w:rPr>
      </w:pPr>
      <w:r>
        <w:rPr>
          <w:rFonts w:ascii="宋体" w:hAnsi="宋体" w:cs="宋体" w:hint="eastAsia"/>
          <w:kern w:val="0"/>
          <w:sz w:val="24"/>
        </w:rPr>
        <w:t>4.</w:t>
      </w:r>
      <w:r w:rsidR="007F277F">
        <w:rPr>
          <w:rFonts w:ascii="宋体" w:hAnsi="宋体" w:cs="宋体" w:hint="eastAsia"/>
          <w:kern w:val="0"/>
          <w:sz w:val="24"/>
        </w:rPr>
        <w:t>6</w:t>
      </w:r>
      <w:r>
        <w:rPr>
          <w:rFonts w:ascii="宋体" w:hAnsi="宋体" w:cs="宋体" w:hint="eastAsia"/>
          <w:kern w:val="0"/>
          <w:sz w:val="24"/>
        </w:rPr>
        <w:t>.1</w:t>
      </w:r>
      <w:r w:rsidRPr="001E3133">
        <w:rPr>
          <w:rFonts w:ascii="宋体" w:hAnsi="宋体" w:cs="宋体"/>
          <w:kern w:val="0"/>
          <w:sz w:val="24"/>
        </w:rPr>
        <w:t>水环境污染事件现场处置</w:t>
      </w:r>
    </w:p>
    <w:p w:rsidR="00391E87" w:rsidRPr="001E3133" w:rsidRDefault="00391E87" w:rsidP="00391E87">
      <w:pPr>
        <w:spacing w:line="360" w:lineRule="exact"/>
        <w:ind w:firstLineChars="200" w:firstLine="480"/>
        <w:rPr>
          <w:rFonts w:ascii="宋体" w:hAnsi="宋体" w:cs="宋体"/>
          <w:kern w:val="0"/>
          <w:sz w:val="24"/>
        </w:rPr>
      </w:pPr>
      <w:r w:rsidRPr="001E3133">
        <w:rPr>
          <w:rFonts w:ascii="宋体" w:hAnsi="宋体" w:cs="宋体" w:hint="eastAsia"/>
          <w:kern w:val="0"/>
          <w:sz w:val="24"/>
        </w:rPr>
        <w:t>本公司废水通过公司的排污管道</w:t>
      </w:r>
      <w:r w:rsidR="007F277F">
        <w:rPr>
          <w:rFonts w:ascii="宋体" w:hAnsi="宋体" w:cs="宋体" w:hint="eastAsia"/>
          <w:kern w:val="0"/>
          <w:sz w:val="24"/>
        </w:rPr>
        <w:t>最终</w:t>
      </w:r>
      <w:r w:rsidRPr="001E3133">
        <w:rPr>
          <w:rFonts w:ascii="宋体" w:hAnsi="宋体" w:cs="宋体" w:hint="eastAsia"/>
          <w:kern w:val="0"/>
          <w:sz w:val="24"/>
        </w:rPr>
        <w:t>排向</w:t>
      </w:r>
      <w:r w:rsidR="007F277F">
        <w:rPr>
          <w:rFonts w:ascii="宋体" w:hAnsi="宋体" w:cs="宋体" w:hint="eastAsia"/>
          <w:kern w:val="0"/>
          <w:sz w:val="24"/>
        </w:rPr>
        <w:t>沈阳西部</w:t>
      </w:r>
      <w:r w:rsidRPr="001E3133">
        <w:rPr>
          <w:rFonts w:ascii="宋体" w:hAnsi="宋体" w:cs="宋体" w:hint="eastAsia"/>
          <w:kern w:val="0"/>
          <w:sz w:val="24"/>
        </w:rPr>
        <w:t>污水处理站。如果发生水环境污染事件，可能产生的结果是污染物大量泄漏，通过地面流向下水道，通过下水道排向</w:t>
      </w:r>
      <w:r w:rsidR="00397171">
        <w:rPr>
          <w:rFonts w:ascii="宋体" w:hAnsi="宋体" w:cs="宋体" w:hint="eastAsia"/>
          <w:kern w:val="0"/>
          <w:sz w:val="24"/>
        </w:rPr>
        <w:t>市政管网</w:t>
      </w:r>
      <w:r w:rsidRPr="001E3133">
        <w:rPr>
          <w:rFonts w:ascii="宋体" w:hAnsi="宋体" w:cs="宋体" w:hint="eastAsia"/>
          <w:kern w:val="0"/>
          <w:sz w:val="24"/>
        </w:rPr>
        <w:t>。如果有</w:t>
      </w:r>
      <w:r w:rsidR="008B40D8">
        <w:rPr>
          <w:rFonts w:ascii="宋体" w:hAnsi="宋体" w:cs="宋体" w:hint="eastAsia"/>
          <w:kern w:val="0"/>
          <w:sz w:val="24"/>
        </w:rPr>
        <w:t>污染物氢氟酸或其他化学品</w:t>
      </w:r>
      <w:r w:rsidRPr="001E3133">
        <w:rPr>
          <w:rFonts w:ascii="宋体" w:hAnsi="宋体" w:cs="宋体" w:hint="eastAsia"/>
          <w:kern w:val="0"/>
          <w:sz w:val="24"/>
        </w:rPr>
        <w:t>泄漏：</w:t>
      </w:r>
    </w:p>
    <w:p w:rsidR="00391E87" w:rsidRPr="001E3133" w:rsidRDefault="00391E87" w:rsidP="00391E87">
      <w:pPr>
        <w:numPr>
          <w:ilvl w:val="0"/>
          <w:numId w:val="6"/>
        </w:numPr>
        <w:spacing w:line="360" w:lineRule="exact"/>
        <w:rPr>
          <w:rFonts w:ascii="宋体" w:hAnsi="宋体" w:cs="宋体"/>
          <w:kern w:val="0"/>
          <w:sz w:val="24"/>
        </w:rPr>
      </w:pPr>
      <w:r w:rsidRPr="001E3133">
        <w:rPr>
          <w:rFonts w:ascii="宋体" w:hAnsi="宋体" w:cs="宋体" w:hint="eastAsia"/>
          <w:kern w:val="0"/>
          <w:sz w:val="24"/>
        </w:rPr>
        <w:t>应急办公室在第一时间向应急领导组报告事件发生现场情况；</w:t>
      </w:r>
    </w:p>
    <w:p w:rsidR="00391E87" w:rsidRPr="001E3133" w:rsidRDefault="00391E87" w:rsidP="00391E87">
      <w:pPr>
        <w:numPr>
          <w:ilvl w:val="0"/>
          <w:numId w:val="6"/>
        </w:numPr>
        <w:spacing w:line="360" w:lineRule="exact"/>
        <w:rPr>
          <w:rFonts w:ascii="宋体" w:hAnsi="宋体" w:cs="宋体"/>
          <w:kern w:val="0"/>
          <w:sz w:val="24"/>
        </w:rPr>
      </w:pPr>
      <w:r w:rsidRPr="001E3133">
        <w:rPr>
          <w:rFonts w:ascii="宋体" w:hAnsi="宋体" w:cs="宋体" w:hint="eastAsia"/>
          <w:kern w:val="0"/>
          <w:sz w:val="24"/>
        </w:rPr>
        <w:t>应急领导小组接到报告后，立即赶赴现场，根据报告情况和事件现场的严重程度，制订应急措施，通讯小组根据应急领导组的决定，向有关部门进行报告。</w:t>
      </w:r>
    </w:p>
    <w:p w:rsidR="00391E87" w:rsidRPr="001E3133" w:rsidRDefault="00391E87" w:rsidP="00391E87">
      <w:pPr>
        <w:numPr>
          <w:ilvl w:val="0"/>
          <w:numId w:val="6"/>
        </w:numPr>
        <w:spacing w:line="360" w:lineRule="exact"/>
        <w:rPr>
          <w:rFonts w:ascii="宋体" w:hAnsi="宋体" w:cs="宋体"/>
          <w:kern w:val="0"/>
          <w:sz w:val="24"/>
        </w:rPr>
      </w:pPr>
      <w:r w:rsidRPr="001E3133">
        <w:rPr>
          <w:rFonts w:ascii="宋体" w:hAnsi="宋体" w:cs="宋体" w:hint="eastAsia"/>
          <w:kern w:val="0"/>
          <w:sz w:val="24"/>
        </w:rPr>
        <w:t>现场采取的措施：</w:t>
      </w:r>
    </w:p>
    <w:p w:rsidR="00391E87" w:rsidRPr="001E3133" w:rsidRDefault="00391E87" w:rsidP="00391E87">
      <w:pPr>
        <w:spacing w:line="360" w:lineRule="exact"/>
        <w:rPr>
          <w:rFonts w:ascii="宋体" w:hAnsi="宋体" w:cs="宋体"/>
          <w:kern w:val="0"/>
          <w:sz w:val="24"/>
        </w:rPr>
      </w:pPr>
      <w:r w:rsidRPr="001E3133">
        <w:rPr>
          <w:rFonts w:ascii="宋体" w:hAnsi="宋体" w:cs="宋体" w:hint="eastAsia"/>
          <w:kern w:val="0"/>
          <w:sz w:val="24"/>
        </w:rPr>
        <w:t>A首先采取围堰堵截的方式，使泄漏物不外流，控制污染物扩散；</w:t>
      </w:r>
    </w:p>
    <w:p w:rsidR="00391E87" w:rsidRPr="001E3133" w:rsidRDefault="00391E87" w:rsidP="00391E87">
      <w:pPr>
        <w:spacing w:line="360" w:lineRule="exact"/>
        <w:rPr>
          <w:rFonts w:ascii="宋体" w:hAnsi="宋体" w:cs="宋体"/>
          <w:kern w:val="0"/>
          <w:sz w:val="24"/>
        </w:rPr>
      </w:pPr>
      <w:r w:rsidRPr="001E3133">
        <w:rPr>
          <w:rFonts w:ascii="宋体" w:hAnsi="宋体" w:cs="宋体" w:hint="eastAsia"/>
          <w:kern w:val="0"/>
          <w:sz w:val="24"/>
        </w:rPr>
        <w:t>B如果少量，采取用</w:t>
      </w:r>
      <w:r w:rsidR="00927247">
        <w:rPr>
          <w:rFonts w:ascii="宋体" w:hAnsi="宋体" w:cs="宋体" w:hint="eastAsia"/>
          <w:kern w:val="0"/>
          <w:sz w:val="24"/>
        </w:rPr>
        <w:t>生石灰中和酸液</w:t>
      </w:r>
      <w:r w:rsidRPr="001E3133">
        <w:rPr>
          <w:rFonts w:ascii="宋体" w:hAnsi="宋体" w:cs="宋体" w:hint="eastAsia"/>
          <w:kern w:val="0"/>
          <w:sz w:val="24"/>
        </w:rPr>
        <w:t>沙石填埋的方式处理，泄漏物不会排放到下水道；</w:t>
      </w:r>
    </w:p>
    <w:p w:rsidR="00391E87" w:rsidRPr="001E3133" w:rsidRDefault="00391E87" w:rsidP="00391E87">
      <w:pPr>
        <w:spacing w:line="360" w:lineRule="exact"/>
        <w:rPr>
          <w:rFonts w:ascii="宋体" w:hAnsi="宋体" w:cs="宋体"/>
          <w:kern w:val="0"/>
          <w:sz w:val="24"/>
        </w:rPr>
      </w:pPr>
      <w:r w:rsidRPr="001E3133">
        <w:rPr>
          <w:rFonts w:ascii="宋体" w:hAnsi="宋体" w:cs="宋体" w:hint="eastAsia"/>
          <w:kern w:val="0"/>
          <w:sz w:val="24"/>
        </w:rPr>
        <w:t>C如果量大，则用工具进行收集；</w:t>
      </w:r>
    </w:p>
    <w:p w:rsidR="00391E87" w:rsidRPr="001E3133" w:rsidRDefault="00391E87" w:rsidP="00391E87">
      <w:pPr>
        <w:spacing w:line="360" w:lineRule="exact"/>
        <w:rPr>
          <w:rFonts w:ascii="宋体" w:hAnsi="宋体" w:cs="宋体"/>
          <w:kern w:val="0"/>
          <w:sz w:val="24"/>
        </w:rPr>
      </w:pPr>
      <w:r w:rsidRPr="001E3133">
        <w:rPr>
          <w:rFonts w:ascii="宋体" w:hAnsi="宋体" w:cs="宋体" w:hint="eastAsia"/>
          <w:kern w:val="0"/>
          <w:sz w:val="24"/>
        </w:rPr>
        <w:t>D当事件发生后，</w:t>
      </w:r>
      <w:r>
        <w:rPr>
          <w:rFonts w:ascii="宋体" w:hAnsi="宋体" w:cs="宋体" w:hint="eastAsia"/>
          <w:kern w:val="0"/>
          <w:sz w:val="24"/>
        </w:rPr>
        <w:t>应急监测小</w:t>
      </w:r>
      <w:r w:rsidRPr="001E3133">
        <w:rPr>
          <w:rFonts w:ascii="宋体" w:hAnsi="宋体" w:cs="宋体"/>
          <w:kern w:val="0"/>
          <w:sz w:val="24"/>
        </w:rPr>
        <w:t xml:space="preserve">组对各项水质指标进行检测，及时、准确地确定超标的项目及超标量，立即向组长汇报检测结果。 </w:t>
      </w:r>
    </w:p>
    <w:p w:rsidR="00391E87" w:rsidRPr="001E3133" w:rsidDel="008B40D8" w:rsidRDefault="00391E87" w:rsidP="00391E87">
      <w:pPr>
        <w:spacing w:line="360" w:lineRule="exact"/>
        <w:rPr>
          <w:del w:id="3" w:author="微软用户" w:date="2014-08-12T10:30:00Z"/>
          <w:rFonts w:ascii="宋体" w:hAnsi="宋体" w:cs="宋体"/>
          <w:kern w:val="0"/>
          <w:sz w:val="24"/>
        </w:rPr>
      </w:pPr>
      <w:r w:rsidRPr="001E3133">
        <w:rPr>
          <w:rFonts w:ascii="宋体" w:hAnsi="宋体" w:cs="宋体" w:hint="eastAsia"/>
          <w:kern w:val="0"/>
          <w:sz w:val="24"/>
        </w:rPr>
        <w:t>E</w:t>
      </w:r>
      <w:r>
        <w:rPr>
          <w:rFonts w:ascii="宋体" w:hAnsi="宋体" w:cs="宋体" w:hint="eastAsia"/>
          <w:kern w:val="0"/>
          <w:sz w:val="24"/>
        </w:rPr>
        <w:t>应急监测</w:t>
      </w:r>
      <w:r w:rsidRPr="001E3133">
        <w:rPr>
          <w:rFonts w:ascii="宋体" w:hAnsi="宋体" w:cs="宋体"/>
          <w:kern w:val="0"/>
          <w:sz w:val="24"/>
        </w:rPr>
        <w:t>组长通知</w:t>
      </w:r>
      <w:r>
        <w:rPr>
          <w:rFonts w:ascii="宋体" w:hAnsi="宋体" w:cs="宋体" w:hint="eastAsia"/>
          <w:kern w:val="0"/>
          <w:sz w:val="24"/>
        </w:rPr>
        <w:t>应急处理小</w:t>
      </w:r>
      <w:r w:rsidRPr="001E3133">
        <w:rPr>
          <w:rFonts w:ascii="宋体" w:hAnsi="宋体" w:cs="宋体"/>
          <w:kern w:val="0"/>
          <w:sz w:val="24"/>
        </w:rPr>
        <w:t>组，</w:t>
      </w:r>
      <w:r>
        <w:rPr>
          <w:rFonts w:ascii="宋体" w:hAnsi="宋体" w:cs="宋体" w:hint="eastAsia"/>
          <w:kern w:val="0"/>
          <w:sz w:val="24"/>
        </w:rPr>
        <w:t>应急处理</w:t>
      </w:r>
      <w:r w:rsidRPr="001E3133">
        <w:rPr>
          <w:rFonts w:ascii="宋体" w:hAnsi="宋体" w:cs="宋体"/>
          <w:kern w:val="0"/>
          <w:sz w:val="24"/>
        </w:rPr>
        <w:t>组根据</w:t>
      </w:r>
      <w:r>
        <w:rPr>
          <w:rFonts w:ascii="宋体" w:hAnsi="宋体" w:cs="宋体" w:hint="eastAsia"/>
          <w:kern w:val="0"/>
          <w:sz w:val="24"/>
        </w:rPr>
        <w:t>应急监测</w:t>
      </w:r>
      <w:r w:rsidRPr="001E3133">
        <w:rPr>
          <w:rFonts w:ascii="宋体" w:hAnsi="宋体" w:cs="宋体"/>
          <w:kern w:val="0"/>
          <w:sz w:val="24"/>
        </w:rPr>
        <w:t>组的检测结果，向处理后未达标的水中，投加相应的水处理剂，通过化学处理后，使其达标排放</w:t>
      </w:r>
      <w:r w:rsidR="008B40D8">
        <w:rPr>
          <w:rFonts w:ascii="宋体" w:hAnsi="宋体" w:cs="宋体" w:hint="eastAsia"/>
          <w:kern w:val="0"/>
          <w:sz w:val="24"/>
        </w:rPr>
        <w:t>。</w:t>
      </w:r>
    </w:p>
    <w:p w:rsidR="00391E87" w:rsidDel="008F5EC2" w:rsidRDefault="00391E87" w:rsidP="008B40D8">
      <w:pPr>
        <w:spacing w:line="360" w:lineRule="exact"/>
        <w:rPr>
          <w:del w:id="4" w:author="微软用户" w:date="2014-08-12T09:18:00Z"/>
          <w:rFonts w:ascii="宋体" w:hAnsi="宋体" w:cs="宋体"/>
          <w:kern w:val="0"/>
          <w:sz w:val="24"/>
        </w:rPr>
      </w:pPr>
    </w:p>
    <w:p w:rsidR="00391E87" w:rsidRDefault="00391E87" w:rsidP="00391E87">
      <w:pPr>
        <w:spacing w:line="400" w:lineRule="exact"/>
        <w:rPr>
          <w:rFonts w:ascii="宋体" w:hAnsi="宋体" w:cs="宋体"/>
          <w:kern w:val="0"/>
          <w:sz w:val="24"/>
        </w:rPr>
      </w:pPr>
      <w:r>
        <w:rPr>
          <w:rFonts w:ascii="宋体" w:hAnsi="宋体" w:cs="宋体" w:hint="eastAsia"/>
          <w:kern w:val="0"/>
          <w:sz w:val="24"/>
        </w:rPr>
        <w:t>4.</w:t>
      </w:r>
      <w:r w:rsidR="007F277F">
        <w:rPr>
          <w:rFonts w:ascii="宋体" w:hAnsi="宋体" w:cs="宋体" w:hint="eastAsia"/>
          <w:kern w:val="0"/>
          <w:sz w:val="24"/>
        </w:rPr>
        <w:t>6</w:t>
      </w:r>
      <w:r>
        <w:rPr>
          <w:rFonts w:ascii="宋体" w:hAnsi="宋体" w:cs="宋体" w:hint="eastAsia"/>
          <w:kern w:val="0"/>
          <w:sz w:val="24"/>
        </w:rPr>
        <w:t>.</w:t>
      </w:r>
      <w:r w:rsidR="007F277F">
        <w:rPr>
          <w:rFonts w:ascii="宋体" w:hAnsi="宋体" w:cs="宋体" w:hint="eastAsia"/>
          <w:kern w:val="0"/>
          <w:sz w:val="24"/>
        </w:rPr>
        <w:t>2</w:t>
      </w:r>
      <w:r>
        <w:rPr>
          <w:rFonts w:ascii="宋体" w:hAnsi="宋体" w:cs="宋体" w:hint="eastAsia"/>
          <w:kern w:val="0"/>
          <w:sz w:val="24"/>
        </w:rPr>
        <w:t>.切断危险源</w:t>
      </w:r>
    </w:p>
    <w:p w:rsidR="00391E87" w:rsidRDefault="00391E87" w:rsidP="00391E87">
      <w:pPr>
        <w:spacing w:line="400" w:lineRule="exact"/>
        <w:rPr>
          <w:rFonts w:ascii="宋体" w:hAnsi="宋体" w:cs="宋体"/>
          <w:kern w:val="0"/>
          <w:sz w:val="24"/>
        </w:rPr>
      </w:pPr>
      <w:r>
        <w:rPr>
          <w:rFonts w:ascii="宋体" w:hAnsi="宋体" w:cs="宋体" w:hint="eastAsia"/>
          <w:kern w:val="0"/>
          <w:sz w:val="24"/>
        </w:rPr>
        <w:t>1）泄漏源控制主要进行关闭阀门、停止作业。贮罐或管道泄漏关阀无效时，采用合适的材料和技术手段堵住泄漏处。</w:t>
      </w:r>
    </w:p>
    <w:p w:rsidR="00391E87" w:rsidRDefault="003A3648" w:rsidP="00391E87">
      <w:pPr>
        <w:spacing w:line="400" w:lineRule="exact"/>
        <w:rPr>
          <w:rFonts w:ascii="宋体" w:hAnsi="宋体" w:cs="宋体"/>
          <w:kern w:val="0"/>
          <w:sz w:val="24"/>
        </w:rPr>
      </w:pPr>
      <w:r>
        <w:rPr>
          <w:rFonts w:ascii="宋体" w:hAnsi="宋体" w:cs="宋体" w:hint="eastAsia"/>
          <w:kern w:val="0"/>
          <w:sz w:val="24"/>
        </w:rPr>
        <w:t>2</w:t>
      </w:r>
      <w:r w:rsidR="00391E87">
        <w:rPr>
          <w:rFonts w:ascii="宋体" w:hAnsi="宋体" w:cs="宋体" w:hint="eastAsia"/>
          <w:kern w:val="0"/>
          <w:sz w:val="24"/>
        </w:rPr>
        <w:t>）应迅速查明</w:t>
      </w:r>
      <w:r>
        <w:rPr>
          <w:rFonts w:ascii="宋体" w:hAnsi="宋体" w:cs="宋体" w:hint="eastAsia"/>
          <w:kern w:val="0"/>
          <w:sz w:val="24"/>
        </w:rPr>
        <w:t>泄露</w:t>
      </w:r>
      <w:r w:rsidR="00391E87">
        <w:rPr>
          <w:rFonts w:ascii="宋体" w:hAnsi="宋体" w:cs="宋体" w:hint="eastAsia"/>
          <w:kern w:val="0"/>
          <w:sz w:val="24"/>
        </w:rPr>
        <w:t>物品及其周围物品的品名和主要危险特性</w:t>
      </w:r>
      <w:r>
        <w:rPr>
          <w:rFonts w:ascii="宋体" w:hAnsi="宋体" w:cs="宋体" w:hint="eastAsia"/>
          <w:kern w:val="0"/>
          <w:sz w:val="24"/>
        </w:rPr>
        <w:t>，</w:t>
      </w:r>
      <w:r w:rsidR="00391E87">
        <w:rPr>
          <w:rFonts w:ascii="宋体" w:hAnsi="宋体" w:cs="宋体" w:hint="eastAsia"/>
          <w:kern w:val="0"/>
          <w:sz w:val="24"/>
        </w:rPr>
        <w:t>转移</w:t>
      </w:r>
      <w:r>
        <w:rPr>
          <w:rFonts w:ascii="宋体" w:hAnsi="宋体" w:cs="宋体" w:hint="eastAsia"/>
          <w:kern w:val="0"/>
          <w:sz w:val="24"/>
        </w:rPr>
        <w:t>周围</w:t>
      </w:r>
      <w:r w:rsidR="00391E87">
        <w:rPr>
          <w:rFonts w:ascii="宋体" w:hAnsi="宋体" w:cs="宋体" w:hint="eastAsia"/>
          <w:kern w:val="0"/>
          <w:sz w:val="24"/>
        </w:rPr>
        <w:t>较危险的储罐。</w:t>
      </w:r>
    </w:p>
    <w:p w:rsidR="00391E87" w:rsidRDefault="003A3648" w:rsidP="00391E87">
      <w:pPr>
        <w:spacing w:line="400" w:lineRule="exact"/>
        <w:rPr>
          <w:rFonts w:ascii="宋体" w:hAnsi="宋体" w:cs="宋体"/>
          <w:kern w:val="0"/>
          <w:sz w:val="24"/>
        </w:rPr>
      </w:pPr>
      <w:r>
        <w:rPr>
          <w:rFonts w:ascii="宋体" w:hAnsi="宋体" w:cs="宋体" w:hint="eastAsia"/>
          <w:kern w:val="0"/>
          <w:sz w:val="24"/>
        </w:rPr>
        <w:t>3</w:t>
      </w:r>
      <w:r w:rsidR="00391E87">
        <w:rPr>
          <w:rFonts w:ascii="宋体" w:hAnsi="宋体" w:cs="宋体" w:hint="eastAsia"/>
          <w:kern w:val="0"/>
          <w:sz w:val="24"/>
        </w:rPr>
        <w:t>）泄漏物处理：</w:t>
      </w:r>
    </w:p>
    <w:p w:rsidR="007F277F" w:rsidRDefault="00391E87" w:rsidP="00391E87">
      <w:pPr>
        <w:spacing w:line="400" w:lineRule="exact"/>
        <w:rPr>
          <w:rFonts w:ascii="宋体" w:hAnsi="宋体" w:cs="宋体"/>
          <w:kern w:val="0"/>
          <w:sz w:val="24"/>
        </w:rPr>
      </w:pPr>
      <w:r>
        <w:rPr>
          <w:rFonts w:ascii="宋体" w:hAnsi="宋体" w:cs="宋体" w:hint="eastAsia"/>
          <w:kern w:val="0"/>
          <w:sz w:val="24"/>
        </w:rPr>
        <w:t>A、围堤堵截：筑堤堵截泄漏液体或者引流到安全地点。</w:t>
      </w:r>
    </w:p>
    <w:p w:rsidR="00391E87" w:rsidRDefault="00391E87" w:rsidP="00391E87">
      <w:pPr>
        <w:spacing w:line="400" w:lineRule="exact"/>
        <w:rPr>
          <w:rFonts w:ascii="宋体" w:hAnsi="宋体" w:cs="宋体"/>
          <w:kern w:val="0"/>
          <w:sz w:val="24"/>
        </w:rPr>
      </w:pPr>
      <w:r>
        <w:rPr>
          <w:rFonts w:ascii="宋体" w:hAnsi="宋体" w:cs="宋体" w:hint="eastAsia"/>
          <w:kern w:val="0"/>
          <w:sz w:val="24"/>
        </w:rPr>
        <w:t>B、稀释与覆盖：对于液体泄漏，</w:t>
      </w:r>
      <w:r w:rsidR="003A3648">
        <w:rPr>
          <w:rFonts w:ascii="宋体" w:hAnsi="宋体" w:cs="宋体" w:hint="eastAsia"/>
          <w:kern w:val="0"/>
          <w:sz w:val="24"/>
        </w:rPr>
        <w:t>如果量不大，首先用生石灰、细沙等进行中和并覆盖。</w:t>
      </w:r>
    </w:p>
    <w:p w:rsidR="00391E87" w:rsidRDefault="00391E87" w:rsidP="00391E87">
      <w:pPr>
        <w:spacing w:line="400" w:lineRule="exact"/>
        <w:rPr>
          <w:rFonts w:ascii="宋体" w:hAnsi="宋体" w:cs="宋体"/>
          <w:kern w:val="0"/>
          <w:sz w:val="24"/>
        </w:rPr>
      </w:pPr>
      <w:r>
        <w:rPr>
          <w:rFonts w:ascii="宋体" w:hAnsi="宋体" w:cs="宋体" w:hint="eastAsia"/>
          <w:kern w:val="0"/>
          <w:sz w:val="24"/>
        </w:rPr>
        <w:t>C、收集：大量泄漏时可用泵将泄漏的物</w:t>
      </w:r>
      <w:r w:rsidR="003A3648">
        <w:rPr>
          <w:rFonts w:ascii="宋体" w:hAnsi="宋体" w:cs="宋体" w:hint="eastAsia"/>
          <w:kern w:val="0"/>
          <w:sz w:val="24"/>
        </w:rPr>
        <w:t>料抽出容器内，小量泄漏时可用沙子、吸附材料、中和材料等吸收中和后一并收集起来。</w:t>
      </w:r>
    </w:p>
    <w:p w:rsidR="00391E87" w:rsidRDefault="00391E87" w:rsidP="00391E87">
      <w:pPr>
        <w:spacing w:line="400" w:lineRule="exact"/>
        <w:rPr>
          <w:rFonts w:ascii="宋体" w:hAnsi="宋体" w:cs="宋体"/>
          <w:kern w:val="0"/>
          <w:sz w:val="24"/>
        </w:rPr>
      </w:pPr>
      <w:r>
        <w:rPr>
          <w:rFonts w:ascii="宋体" w:hAnsi="宋体" w:cs="宋体" w:hint="eastAsia"/>
          <w:kern w:val="0"/>
          <w:sz w:val="24"/>
        </w:rPr>
        <w:t>D、废弃：将收集的泄漏物运至废物处理场所处理。用消防水冲洗剩下的少量物料，冲洗水排入污水处理系统处理。</w:t>
      </w:r>
    </w:p>
    <w:p w:rsidR="00391E87" w:rsidRDefault="00391E87" w:rsidP="00391E87">
      <w:pPr>
        <w:spacing w:line="360" w:lineRule="exact"/>
        <w:rPr>
          <w:rFonts w:ascii="宋体" w:hAnsi="宋体" w:cs="宋体"/>
          <w:b/>
          <w:kern w:val="0"/>
          <w:sz w:val="24"/>
        </w:rPr>
      </w:pPr>
      <w:r w:rsidRPr="00CA2130">
        <w:rPr>
          <w:rFonts w:ascii="宋体" w:hAnsi="宋体" w:cs="宋体"/>
          <w:b/>
          <w:kern w:val="0"/>
          <w:sz w:val="24"/>
        </w:rPr>
        <w:t>5</w:t>
      </w:r>
      <w:r>
        <w:rPr>
          <w:rFonts w:ascii="宋体" w:hAnsi="宋体" w:cs="宋体" w:hint="eastAsia"/>
          <w:b/>
          <w:kern w:val="0"/>
          <w:sz w:val="24"/>
        </w:rPr>
        <w:t xml:space="preserve"> </w:t>
      </w:r>
      <w:r w:rsidRPr="00CA2130">
        <w:rPr>
          <w:rFonts w:ascii="宋体" w:hAnsi="宋体" w:cs="宋体"/>
          <w:b/>
          <w:kern w:val="0"/>
          <w:sz w:val="24"/>
        </w:rPr>
        <w:t>安全防护</w:t>
      </w:r>
    </w:p>
    <w:p w:rsidR="00391E87" w:rsidRPr="00CA2130" w:rsidRDefault="00391E87" w:rsidP="00391E87">
      <w:pPr>
        <w:spacing w:line="360" w:lineRule="exact"/>
        <w:rPr>
          <w:rFonts w:ascii="宋体" w:hAnsi="宋体" w:cs="宋体"/>
          <w:b/>
          <w:kern w:val="0"/>
          <w:sz w:val="24"/>
        </w:rPr>
      </w:pPr>
    </w:p>
    <w:p w:rsidR="00391E87" w:rsidRPr="003C237B" w:rsidRDefault="00391E87" w:rsidP="00391E87">
      <w:pPr>
        <w:spacing w:line="360" w:lineRule="exact"/>
        <w:rPr>
          <w:rFonts w:ascii="宋体" w:hAnsi="宋体" w:cs="宋体"/>
          <w:kern w:val="0"/>
          <w:sz w:val="24"/>
        </w:rPr>
      </w:pPr>
      <w:r w:rsidRPr="003C237B">
        <w:rPr>
          <w:rFonts w:ascii="宋体" w:hAnsi="宋体" w:cs="宋体"/>
          <w:kern w:val="0"/>
          <w:sz w:val="24"/>
        </w:rPr>
        <w:t>5.1</w:t>
      </w:r>
      <w:r w:rsidRPr="003C237B">
        <w:rPr>
          <w:rFonts w:ascii="宋体" w:hAnsi="宋体" w:cs="宋体" w:hint="eastAsia"/>
          <w:kern w:val="0"/>
          <w:sz w:val="24"/>
        </w:rPr>
        <w:t>应急领导小组在明确突发事件的性质后，科学指导和处理事故，确保应急人员的安全情况下采取处理措施。</w:t>
      </w:r>
    </w:p>
    <w:p w:rsidR="00391E87" w:rsidRDefault="00391E87" w:rsidP="00391E87">
      <w:pPr>
        <w:spacing w:line="360" w:lineRule="exact"/>
        <w:rPr>
          <w:rFonts w:ascii="宋体" w:hAnsi="宋体" w:cs="宋体"/>
          <w:kern w:val="0"/>
          <w:sz w:val="24"/>
        </w:rPr>
      </w:pPr>
      <w:r w:rsidRPr="003C237B">
        <w:rPr>
          <w:rFonts w:ascii="宋体" w:hAnsi="宋体" w:cs="宋体" w:hint="eastAsia"/>
          <w:kern w:val="0"/>
          <w:sz w:val="24"/>
        </w:rPr>
        <w:t>对易燃易爆物品、危险化学品泄漏区，应使用防爆型器材和工具，应急救援人员不得穿带钉的鞋和化纤衣物，同时关闭手机。</w:t>
      </w:r>
      <w:r w:rsidRPr="003C237B">
        <w:rPr>
          <w:rFonts w:ascii="宋体" w:hAnsi="宋体" w:cs="宋体"/>
          <w:kern w:val="0"/>
          <w:sz w:val="24"/>
        </w:rPr>
        <w:br/>
        <w:t>5.2</w:t>
      </w:r>
      <w:r w:rsidRPr="003C237B">
        <w:rPr>
          <w:rStyle w:val="hei141"/>
          <w:rFonts w:hint="default"/>
          <w:sz w:val="24"/>
          <w:szCs w:val="24"/>
        </w:rPr>
        <w:t xml:space="preserve">现场应急领导小组要负责组织群众的安全防护工作,主要工作内容如下: </w:t>
      </w:r>
      <w:r w:rsidRPr="003C237B">
        <w:rPr>
          <w:rFonts w:ascii="宋体" w:hAnsi="宋体" w:hint="eastAsia"/>
          <w:sz w:val="24"/>
        </w:rPr>
        <w:br/>
      </w:r>
      <w:r w:rsidRPr="003C237B">
        <w:rPr>
          <w:rStyle w:val="hei141"/>
          <w:rFonts w:hint="default"/>
          <w:sz w:val="24"/>
          <w:szCs w:val="24"/>
        </w:rPr>
        <w:t xml:space="preserve">(1)根据突发环境事件的性质、特点,告知群众应采取的安全防护措施; </w:t>
      </w:r>
      <w:r w:rsidRPr="003C237B">
        <w:rPr>
          <w:rFonts w:ascii="宋体" w:hAnsi="宋体" w:hint="eastAsia"/>
          <w:sz w:val="24"/>
        </w:rPr>
        <w:br/>
      </w:r>
      <w:r w:rsidRPr="003C237B">
        <w:rPr>
          <w:rStyle w:val="hei141"/>
          <w:rFonts w:hint="default"/>
          <w:sz w:val="24"/>
          <w:szCs w:val="24"/>
        </w:rPr>
        <w:t xml:space="preserve">(2)根据事发时当地的气象、地理环境、人员密集度等,确定群众疏散的方式,指定有关部门组织群众安全疏散撤离; </w:t>
      </w:r>
      <w:r w:rsidRPr="003C237B">
        <w:rPr>
          <w:rFonts w:ascii="宋体" w:hAnsi="宋体" w:hint="eastAsia"/>
          <w:sz w:val="24"/>
        </w:rPr>
        <w:br/>
      </w:r>
      <w:r w:rsidRPr="003C237B">
        <w:rPr>
          <w:rStyle w:val="hei141"/>
          <w:rFonts w:hint="default"/>
          <w:sz w:val="24"/>
          <w:szCs w:val="24"/>
        </w:rPr>
        <w:t>(3)在事发地安全边界以外设立紧急避难场所。</w:t>
      </w:r>
      <w:r w:rsidRPr="003C237B">
        <w:rPr>
          <w:rFonts w:ascii="宋体" w:hAnsi="宋体" w:cs="宋体"/>
          <w:kern w:val="0"/>
          <w:sz w:val="24"/>
        </w:rPr>
        <w:br/>
      </w:r>
    </w:p>
    <w:p w:rsidR="00391E87" w:rsidRPr="00CA2130" w:rsidRDefault="00391E87" w:rsidP="00391E87">
      <w:pPr>
        <w:spacing w:line="360" w:lineRule="exact"/>
        <w:rPr>
          <w:rFonts w:ascii="宋体" w:hAnsi="宋体" w:cs="宋体"/>
          <w:b/>
          <w:kern w:val="0"/>
          <w:sz w:val="24"/>
        </w:rPr>
      </w:pPr>
      <w:r w:rsidRPr="00CA2130">
        <w:rPr>
          <w:rFonts w:ascii="宋体" w:hAnsi="宋体" w:cs="宋体"/>
          <w:b/>
          <w:kern w:val="0"/>
          <w:sz w:val="24"/>
        </w:rPr>
        <w:t>6</w:t>
      </w:r>
      <w:r w:rsidRPr="00CA2130">
        <w:rPr>
          <w:rFonts w:ascii="宋体" w:hAnsi="宋体" w:cs="宋体" w:hint="eastAsia"/>
          <w:b/>
          <w:kern w:val="0"/>
          <w:sz w:val="24"/>
        </w:rPr>
        <w:t xml:space="preserve"> </w:t>
      </w:r>
      <w:r w:rsidRPr="00CA2130">
        <w:rPr>
          <w:rFonts w:ascii="宋体" w:hAnsi="宋体" w:cs="宋体"/>
          <w:b/>
          <w:kern w:val="0"/>
          <w:sz w:val="24"/>
        </w:rPr>
        <w:t>次生灾害防范</w:t>
      </w:r>
    </w:p>
    <w:p w:rsidR="00391E87" w:rsidRPr="003C237B" w:rsidRDefault="00391E87" w:rsidP="00391E87">
      <w:pPr>
        <w:spacing w:line="360" w:lineRule="exact"/>
        <w:rPr>
          <w:rFonts w:ascii="宋体" w:hAnsi="宋体" w:cs="宋体"/>
          <w:kern w:val="0"/>
          <w:sz w:val="24"/>
        </w:rPr>
      </w:pPr>
      <w:r w:rsidRPr="003C237B">
        <w:rPr>
          <w:rFonts w:ascii="宋体" w:hAnsi="宋体" w:cs="宋体"/>
          <w:kern w:val="0"/>
          <w:sz w:val="24"/>
        </w:rPr>
        <w:br/>
      </w:r>
      <w:r>
        <w:rPr>
          <w:rFonts w:ascii="宋体" w:hAnsi="宋体" w:cs="宋体" w:hint="eastAsia"/>
          <w:kern w:val="0"/>
          <w:sz w:val="24"/>
        </w:rPr>
        <w:t>6.1</w:t>
      </w:r>
      <w:r w:rsidRPr="003C237B">
        <w:rPr>
          <w:rFonts w:ascii="宋体" w:hAnsi="宋体" w:cs="宋体" w:hint="eastAsia"/>
          <w:kern w:val="0"/>
          <w:sz w:val="24"/>
        </w:rPr>
        <w:t>为防止次生灾害的发生，应急监测小组要随时监测事故现场的危险因素是否有增强的趋势，并及时向应急办公室报告；</w:t>
      </w:r>
    </w:p>
    <w:p w:rsidR="00391E87" w:rsidRPr="003C237B" w:rsidRDefault="00391E87" w:rsidP="00391E87">
      <w:pPr>
        <w:spacing w:line="360" w:lineRule="exact"/>
        <w:rPr>
          <w:rFonts w:ascii="宋体" w:hAnsi="宋体" w:cs="宋体"/>
          <w:kern w:val="0"/>
          <w:sz w:val="24"/>
        </w:rPr>
      </w:pPr>
      <w:r>
        <w:rPr>
          <w:rFonts w:ascii="宋体" w:hAnsi="宋体" w:cs="宋体" w:hint="eastAsia"/>
          <w:kern w:val="0"/>
          <w:sz w:val="24"/>
        </w:rPr>
        <w:t>6.2</w:t>
      </w:r>
      <w:r w:rsidRPr="003C237B">
        <w:rPr>
          <w:rFonts w:ascii="宋体" w:hAnsi="宋体" w:cs="宋体" w:hint="eastAsia"/>
          <w:kern w:val="0"/>
          <w:sz w:val="24"/>
        </w:rPr>
        <w:t>人员疏散引导小组要定点定位，确保无关人员全部撤离现场，阻止无关人员进入；</w:t>
      </w:r>
    </w:p>
    <w:p w:rsidR="00391E87" w:rsidRPr="003C237B" w:rsidRDefault="00391E87" w:rsidP="00391E87">
      <w:pPr>
        <w:spacing w:line="360" w:lineRule="exact"/>
        <w:rPr>
          <w:rFonts w:ascii="宋体" w:hAnsi="宋体" w:cs="宋体"/>
          <w:kern w:val="0"/>
          <w:sz w:val="24"/>
        </w:rPr>
      </w:pPr>
      <w:r w:rsidRPr="003C237B">
        <w:rPr>
          <w:rFonts w:ascii="宋体" w:hAnsi="宋体" w:cs="宋体" w:hint="eastAsia"/>
          <w:kern w:val="0"/>
          <w:sz w:val="24"/>
        </w:rPr>
        <w:t>在事故区设立明显警戒标志；</w:t>
      </w:r>
    </w:p>
    <w:p w:rsidR="00391E87" w:rsidRDefault="00391E87" w:rsidP="00391E87">
      <w:pPr>
        <w:spacing w:line="360" w:lineRule="exact"/>
        <w:rPr>
          <w:rFonts w:ascii="宋体" w:hAnsi="宋体" w:cs="宋体"/>
          <w:kern w:val="0"/>
          <w:sz w:val="24"/>
        </w:rPr>
      </w:pPr>
      <w:r>
        <w:rPr>
          <w:rFonts w:ascii="宋体" w:hAnsi="宋体" w:cs="宋体" w:hint="eastAsia"/>
          <w:kern w:val="0"/>
          <w:sz w:val="24"/>
        </w:rPr>
        <w:t>6.3</w:t>
      </w:r>
      <w:r w:rsidRPr="003C237B">
        <w:rPr>
          <w:rFonts w:ascii="宋体" w:hAnsi="宋体" w:cs="宋体" w:hint="eastAsia"/>
          <w:kern w:val="0"/>
          <w:sz w:val="24"/>
        </w:rPr>
        <w:t>对易燃易爆物品、危险化学品泄漏区，应使用防爆型器材和工具，应急救援人员不得穿带钉的鞋和化纤衣物，同时关闭手机。</w:t>
      </w:r>
      <w:r w:rsidRPr="003C237B">
        <w:rPr>
          <w:rFonts w:ascii="宋体" w:hAnsi="宋体" w:cs="宋体"/>
          <w:kern w:val="0"/>
          <w:sz w:val="24"/>
        </w:rPr>
        <w:br/>
        <w:t xml:space="preserve">　　</w:t>
      </w:r>
      <w:r w:rsidRPr="003C237B">
        <w:rPr>
          <w:rFonts w:ascii="宋体" w:hAnsi="宋体" w:cs="宋体"/>
          <w:kern w:val="0"/>
          <w:sz w:val="24"/>
        </w:rPr>
        <w:br/>
      </w:r>
      <w:r w:rsidRPr="00CA2130">
        <w:rPr>
          <w:rFonts w:ascii="宋体" w:hAnsi="宋体" w:cs="宋体"/>
          <w:b/>
          <w:kern w:val="0"/>
          <w:sz w:val="24"/>
        </w:rPr>
        <w:t>7</w:t>
      </w:r>
      <w:r>
        <w:rPr>
          <w:rFonts w:ascii="宋体" w:hAnsi="宋体" w:cs="宋体" w:hint="eastAsia"/>
          <w:b/>
          <w:kern w:val="0"/>
          <w:sz w:val="24"/>
        </w:rPr>
        <w:t xml:space="preserve"> </w:t>
      </w:r>
      <w:r w:rsidRPr="00CA2130">
        <w:rPr>
          <w:rFonts w:ascii="宋体" w:hAnsi="宋体" w:cs="宋体"/>
          <w:b/>
          <w:kern w:val="0"/>
          <w:sz w:val="24"/>
        </w:rPr>
        <w:t>应急状态解除</w:t>
      </w:r>
    </w:p>
    <w:p w:rsidR="00391E87" w:rsidRPr="003C237B" w:rsidRDefault="00391E87" w:rsidP="00391E87">
      <w:pPr>
        <w:spacing w:line="360" w:lineRule="exact"/>
        <w:rPr>
          <w:rFonts w:ascii="宋体" w:hAnsi="宋体" w:cs="宋体"/>
          <w:kern w:val="0"/>
          <w:sz w:val="24"/>
        </w:rPr>
      </w:pPr>
      <w:r w:rsidRPr="003C237B">
        <w:rPr>
          <w:rFonts w:ascii="宋体" w:hAnsi="宋体" w:cs="宋体"/>
          <w:kern w:val="0"/>
          <w:sz w:val="24"/>
        </w:rPr>
        <w:br/>
        <w:t>7.1应急终止的条件</w:t>
      </w:r>
      <w:r w:rsidRPr="003C237B">
        <w:rPr>
          <w:rFonts w:ascii="宋体" w:hAnsi="宋体" w:cs="宋体" w:hint="eastAsia"/>
          <w:kern w:val="0"/>
          <w:sz w:val="24"/>
        </w:rPr>
        <w:t>：</w:t>
      </w:r>
    </w:p>
    <w:p w:rsidR="00391E87" w:rsidRPr="003C237B" w:rsidRDefault="00391E87" w:rsidP="00391E87">
      <w:pPr>
        <w:spacing w:line="360" w:lineRule="exact"/>
        <w:ind w:firstLineChars="200" w:firstLine="480"/>
        <w:rPr>
          <w:rFonts w:ascii="宋体" w:hAnsi="宋体" w:cs="宋体"/>
          <w:color w:val="414141"/>
          <w:kern w:val="0"/>
          <w:sz w:val="24"/>
        </w:rPr>
      </w:pPr>
      <w:r w:rsidRPr="003C237B">
        <w:rPr>
          <w:rFonts w:ascii="宋体" w:hAnsi="宋体" w:cs="宋体" w:hint="eastAsia"/>
          <w:color w:val="414141"/>
          <w:kern w:val="0"/>
          <w:sz w:val="24"/>
        </w:rPr>
        <w:t>①事件现场得到控制，事件条件已经消除；</w:t>
      </w:r>
    </w:p>
    <w:p w:rsidR="00391E87" w:rsidRPr="003C237B" w:rsidRDefault="00391E87" w:rsidP="00391E87">
      <w:pPr>
        <w:spacing w:line="360" w:lineRule="exact"/>
        <w:ind w:firstLineChars="200" w:firstLine="480"/>
        <w:rPr>
          <w:rFonts w:ascii="宋体" w:hAnsi="宋体" w:cs="宋体"/>
          <w:color w:val="414141"/>
          <w:kern w:val="0"/>
          <w:sz w:val="24"/>
        </w:rPr>
      </w:pPr>
      <w:r w:rsidRPr="003C237B">
        <w:rPr>
          <w:rFonts w:ascii="宋体" w:hAnsi="宋体" w:cs="宋体" w:hint="eastAsia"/>
          <w:color w:val="414141"/>
          <w:kern w:val="0"/>
          <w:sz w:val="24"/>
        </w:rPr>
        <w:t>②污染源的泄漏或释放已降至规定限值以内；</w:t>
      </w:r>
    </w:p>
    <w:p w:rsidR="00391E87" w:rsidRPr="003C237B" w:rsidRDefault="00391E87" w:rsidP="00391E87">
      <w:pPr>
        <w:spacing w:line="360" w:lineRule="exact"/>
        <w:ind w:firstLineChars="200" w:firstLine="480"/>
        <w:rPr>
          <w:rFonts w:ascii="宋体" w:hAnsi="宋体" w:cs="宋体"/>
          <w:color w:val="414141"/>
          <w:kern w:val="0"/>
          <w:sz w:val="24"/>
        </w:rPr>
      </w:pPr>
      <w:r w:rsidRPr="003C237B">
        <w:rPr>
          <w:rFonts w:ascii="宋体" w:hAnsi="宋体" w:cs="宋体" w:hint="eastAsia"/>
          <w:color w:val="414141"/>
          <w:kern w:val="0"/>
          <w:sz w:val="24"/>
        </w:rPr>
        <w:t>③事件所造成的危害已经被彻底消除，无继发可能；</w:t>
      </w:r>
    </w:p>
    <w:p w:rsidR="00391E87" w:rsidRPr="003C237B" w:rsidRDefault="00391E87" w:rsidP="00391E87">
      <w:pPr>
        <w:spacing w:line="360" w:lineRule="exact"/>
        <w:ind w:firstLineChars="200" w:firstLine="480"/>
        <w:rPr>
          <w:rFonts w:ascii="宋体" w:hAnsi="宋体" w:cs="宋体"/>
          <w:color w:val="414141"/>
          <w:kern w:val="0"/>
          <w:sz w:val="24"/>
        </w:rPr>
      </w:pPr>
      <w:r w:rsidRPr="003C237B">
        <w:rPr>
          <w:rFonts w:ascii="宋体" w:hAnsi="宋体" w:cs="宋体" w:hint="eastAsia"/>
          <w:color w:val="414141"/>
          <w:kern w:val="0"/>
          <w:sz w:val="24"/>
        </w:rPr>
        <w:t>④事件现场的各种专业应急处置行动已无继续的必要；</w:t>
      </w:r>
    </w:p>
    <w:p w:rsidR="00391E87" w:rsidRPr="003C237B" w:rsidRDefault="00391E87" w:rsidP="00391E87">
      <w:pPr>
        <w:spacing w:line="360" w:lineRule="exact"/>
        <w:ind w:firstLineChars="200" w:firstLine="480"/>
        <w:rPr>
          <w:rFonts w:ascii="宋体" w:hAnsi="宋体" w:cs="宋体"/>
          <w:color w:val="414141"/>
          <w:kern w:val="0"/>
          <w:sz w:val="24"/>
        </w:rPr>
      </w:pPr>
      <w:r w:rsidRPr="003C237B">
        <w:rPr>
          <w:rFonts w:ascii="宋体" w:hAnsi="宋体" w:cs="宋体" w:hint="eastAsia"/>
          <w:color w:val="414141"/>
          <w:kern w:val="0"/>
          <w:sz w:val="24"/>
        </w:rPr>
        <w:t>⑤采取了必要的防护措施以保护公众免受再次危害，并使事件可能引起的中长期影响趋于合理且尽量低的水平。</w:t>
      </w:r>
    </w:p>
    <w:p w:rsidR="00391E87" w:rsidRPr="003C237B" w:rsidRDefault="00391E87" w:rsidP="00391E87">
      <w:pPr>
        <w:spacing w:line="360" w:lineRule="exact"/>
        <w:rPr>
          <w:rFonts w:ascii="宋体" w:hAnsi="宋体" w:cs="宋体"/>
          <w:kern w:val="0"/>
          <w:sz w:val="24"/>
        </w:rPr>
      </w:pPr>
      <w:r w:rsidRPr="003C237B">
        <w:rPr>
          <w:rFonts w:ascii="宋体" w:hAnsi="宋体" w:cs="宋体"/>
          <w:kern w:val="0"/>
          <w:sz w:val="24"/>
        </w:rPr>
        <w:t>7.2应急终止的程序</w:t>
      </w:r>
      <w:r w:rsidRPr="003C237B">
        <w:rPr>
          <w:rFonts w:ascii="宋体" w:hAnsi="宋体" w:cs="宋体" w:hint="eastAsia"/>
          <w:kern w:val="0"/>
          <w:sz w:val="24"/>
        </w:rPr>
        <w:t>：</w:t>
      </w:r>
    </w:p>
    <w:p w:rsidR="00391E87" w:rsidRPr="003C237B" w:rsidRDefault="00391E87" w:rsidP="00391E87">
      <w:pPr>
        <w:spacing w:line="360" w:lineRule="exact"/>
        <w:rPr>
          <w:rFonts w:ascii="宋体" w:hAnsi="宋体" w:cs="宋体"/>
          <w:kern w:val="0"/>
          <w:sz w:val="24"/>
        </w:rPr>
      </w:pPr>
      <w:r w:rsidRPr="003C237B">
        <w:rPr>
          <w:rStyle w:val="hei141"/>
          <w:rFonts w:hint="default"/>
          <w:sz w:val="24"/>
          <w:szCs w:val="24"/>
        </w:rPr>
        <w:t xml:space="preserve">（1)现场救援指挥部确认终止时机,或公司应急领导小组向现场救援指挥部提出申请; </w:t>
      </w:r>
      <w:r w:rsidRPr="003C237B">
        <w:rPr>
          <w:rFonts w:ascii="宋体" w:hAnsi="宋体" w:hint="eastAsia"/>
          <w:sz w:val="24"/>
        </w:rPr>
        <w:br/>
      </w:r>
      <w:r w:rsidRPr="003C237B">
        <w:rPr>
          <w:rStyle w:val="hei141"/>
          <w:rFonts w:hint="default"/>
          <w:sz w:val="24"/>
          <w:szCs w:val="24"/>
        </w:rPr>
        <w:t xml:space="preserve">(2)经过专家讨论,取得一致意见,经现场救援指挥部批准; </w:t>
      </w:r>
      <w:r w:rsidRPr="003C237B">
        <w:rPr>
          <w:rFonts w:ascii="宋体" w:hAnsi="宋体" w:hint="eastAsia"/>
          <w:sz w:val="24"/>
        </w:rPr>
        <w:br/>
      </w:r>
      <w:r w:rsidRPr="003C237B">
        <w:rPr>
          <w:rStyle w:val="hei141"/>
          <w:rFonts w:hint="default"/>
          <w:sz w:val="24"/>
          <w:szCs w:val="24"/>
        </w:rPr>
        <w:t xml:space="preserve">(3)现场救援指挥部向所属各专业应急救援队伍下达应急终止命令; </w:t>
      </w:r>
      <w:r w:rsidRPr="003C237B">
        <w:rPr>
          <w:rFonts w:ascii="宋体" w:hAnsi="宋体" w:hint="eastAsia"/>
          <w:sz w:val="24"/>
        </w:rPr>
        <w:br/>
      </w:r>
      <w:r w:rsidRPr="003C237B">
        <w:rPr>
          <w:rStyle w:val="hei141"/>
          <w:rFonts w:hint="default"/>
          <w:sz w:val="24"/>
          <w:szCs w:val="24"/>
        </w:rPr>
        <w:t>(4)应急状态终止后,环境应急办公室应根据应急领导小组的指示，并结合实际情况,继续进行环境监测和评价工作,直至其他补救措施无需继续进行为止。</w:t>
      </w:r>
      <w:r w:rsidRPr="003C237B">
        <w:rPr>
          <w:rFonts w:ascii="宋体" w:hAnsi="宋体" w:cs="宋体"/>
          <w:kern w:val="0"/>
          <w:sz w:val="24"/>
        </w:rPr>
        <w:br/>
        <w:t>7.3</w:t>
      </w:r>
      <w:r w:rsidRPr="003C237B">
        <w:rPr>
          <w:rFonts w:ascii="宋体" w:hAnsi="宋体" w:cs="宋体" w:hint="eastAsia"/>
          <w:kern w:val="0"/>
          <w:sz w:val="24"/>
        </w:rPr>
        <w:t>当</w:t>
      </w:r>
      <w:r w:rsidRPr="003C237B">
        <w:rPr>
          <w:rFonts w:ascii="宋体" w:hAnsi="宋体" w:cs="宋体"/>
          <w:kern w:val="0"/>
          <w:sz w:val="24"/>
        </w:rPr>
        <w:t>应急状态终止后</w:t>
      </w:r>
    </w:p>
    <w:p w:rsidR="00391E87" w:rsidRDefault="00391E87" w:rsidP="00391E87">
      <w:pPr>
        <w:spacing w:line="360" w:lineRule="exact"/>
        <w:rPr>
          <w:rFonts w:ascii="宋体" w:hAnsi="宋体" w:cs="宋体"/>
          <w:kern w:val="0"/>
          <w:sz w:val="24"/>
        </w:rPr>
      </w:pPr>
      <w:r w:rsidRPr="003C237B">
        <w:rPr>
          <w:rFonts w:ascii="宋体" w:hAnsi="宋体" w:cs="宋体" w:hint="eastAsia"/>
          <w:kern w:val="0"/>
          <w:sz w:val="24"/>
        </w:rPr>
        <w:t>（</w:t>
      </w:r>
      <w:r w:rsidRPr="003C237B">
        <w:rPr>
          <w:rStyle w:val="hei141"/>
          <w:rFonts w:hint="default"/>
          <w:sz w:val="24"/>
          <w:szCs w:val="24"/>
        </w:rPr>
        <w:t xml:space="preserve">1)环境应急领导小组指导有关部门查找事件原因,防止类似问题的重复出现; </w:t>
      </w:r>
      <w:r w:rsidRPr="003C237B">
        <w:rPr>
          <w:rFonts w:ascii="宋体" w:hAnsi="宋体" w:hint="eastAsia"/>
          <w:sz w:val="24"/>
        </w:rPr>
        <w:br/>
      </w:r>
      <w:r w:rsidRPr="003C237B">
        <w:rPr>
          <w:rStyle w:val="hei141"/>
          <w:rFonts w:hint="default"/>
          <w:sz w:val="24"/>
          <w:szCs w:val="24"/>
        </w:rPr>
        <w:t xml:space="preserve">(2)应急办公室负责起草特别环境事件总结报告,于应急终止后上报; </w:t>
      </w:r>
      <w:r w:rsidRPr="003C237B">
        <w:rPr>
          <w:rFonts w:ascii="宋体" w:hAnsi="宋体" w:hint="eastAsia"/>
          <w:sz w:val="24"/>
        </w:rPr>
        <w:br/>
      </w:r>
      <w:r w:rsidRPr="003C237B">
        <w:rPr>
          <w:rStyle w:val="hei141"/>
          <w:rFonts w:hint="default"/>
          <w:sz w:val="24"/>
          <w:szCs w:val="24"/>
        </w:rPr>
        <w:t xml:space="preserve">(3)应急过程评价。由环境应急领导小组组织评审，应急办公室负责实施; </w:t>
      </w:r>
      <w:r w:rsidRPr="003C237B">
        <w:rPr>
          <w:rFonts w:ascii="宋体" w:hAnsi="宋体" w:hint="eastAsia"/>
          <w:sz w:val="24"/>
        </w:rPr>
        <w:br/>
      </w:r>
      <w:r w:rsidRPr="003C237B">
        <w:rPr>
          <w:rStyle w:val="hei141"/>
          <w:rFonts w:hint="default"/>
          <w:sz w:val="24"/>
          <w:szCs w:val="24"/>
        </w:rPr>
        <w:t xml:space="preserve">(4)根据实践经验,应急预案编制小组负责组织对应急预案进行评估,并及时修订环境应急预案; </w:t>
      </w:r>
      <w:r w:rsidRPr="003C237B">
        <w:rPr>
          <w:rFonts w:ascii="宋体" w:hAnsi="宋体" w:hint="eastAsia"/>
          <w:sz w:val="24"/>
        </w:rPr>
        <w:br/>
      </w:r>
      <w:r w:rsidRPr="003C237B">
        <w:rPr>
          <w:rStyle w:val="hei141"/>
          <w:rFonts w:hint="default"/>
          <w:sz w:val="24"/>
          <w:szCs w:val="24"/>
        </w:rPr>
        <w:t>(5)参加应急行动的部门负责组织、指导环境应急队伍维护、保养应急仪器设备,使之始终保持良好的技术状态。</w:t>
      </w:r>
      <w:r w:rsidRPr="003C237B">
        <w:rPr>
          <w:rFonts w:ascii="宋体" w:hAnsi="宋体" w:cs="宋体"/>
          <w:kern w:val="0"/>
          <w:sz w:val="24"/>
        </w:rPr>
        <w:br/>
      </w:r>
    </w:p>
    <w:p w:rsidR="00391E87" w:rsidRDefault="00391E87" w:rsidP="00391E87">
      <w:pPr>
        <w:spacing w:line="360" w:lineRule="exact"/>
        <w:rPr>
          <w:rFonts w:ascii="宋体" w:hAnsi="宋体" w:cs="宋体"/>
          <w:kern w:val="0"/>
          <w:sz w:val="24"/>
        </w:rPr>
      </w:pPr>
      <w:r w:rsidRPr="00CA2130">
        <w:rPr>
          <w:rFonts w:ascii="宋体" w:hAnsi="宋体" w:cs="宋体"/>
          <w:b/>
          <w:kern w:val="0"/>
          <w:sz w:val="24"/>
        </w:rPr>
        <w:t>8</w:t>
      </w:r>
      <w:r>
        <w:rPr>
          <w:rFonts w:ascii="宋体" w:hAnsi="宋体" w:cs="宋体" w:hint="eastAsia"/>
          <w:b/>
          <w:kern w:val="0"/>
          <w:sz w:val="24"/>
        </w:rPr>
        <w:t xml:space="preserve"> </w:t>
      </w:r>
      <w:r w:rsidRPr="00CA2130">
        <w:rPr>
          <w:rFonts w:ascii="宋体" w:hAnsi="宋体" w:cs="宋体"/>
          <w:b/>
          <w:kern w:val="0"/>
          <w:sz w:val="24"/>
        </w:rPr>
        <w:t>善后处置</w:t>
      </w:r>
    </w:p>
    <w:p w:rsidR="00391E87" w:rsidRPr="003C237B" w:rsidRDefault="00391E87" w:rsidP="00391E87">
      <w:pPr>
        <w:spacing w:line="360" w:lineRule="exact"/>
        <w:rPr>
          <w:rFonts w:ascii="宋体" w:hAnsi="宋体" w:cs="宋体"/>
          <w:color w:val="414141"/>
          <w:kern w:val="0"/>
          <w:sz w:val="24"/>
        </w:rPr>
      </w:pPr>
      <w:r w:rsidRPr="003C237B">
        <w:rPr>
          <w:rFonts w:ascii="宋体" w:hAnsi="宋体" w:cs="宋体"/>
          <w:kern w:val="0"/>
          <w:sz w:val="24"/>
        </w:rPr>
        <w:br/>
      </w:r>
      <w:r>
        <w:rPr>
          <w:rFonts w:ascii="宋体" w:hAnsi="宋体" w:cs="宋体" w:hint="eastAsia"/>
          <w:color w:val="414141"/>
          <w:kern w:val="0"/>
          <w:sz w:val="24"/>
        </w:rPr>
        <w:t>8.1</w:t>
      </w:r>
      <w:r w:rsidRPr="003C237B">
        <w:rPr>
          <w:rFonts w:ascii="宋体" w:hAnsi="宋体" w:cs="宋体" w:hint="eastAsia"/>
          <w:color w:val="414141"/>
          <w:kern w:val="0"/>
          <w:sz w:val="24"/>
        </w:rPr>
        <w:t>善后处置</w:t>
      </w:r>
      <w:r>
        <w:rPr>
          <w:rFonts w:ascii="宋体" w:hAnsi="宋体" w:cs="宋体" w:hint="eastAsia"/>
          <w:color w:val="414141"/>
          <w:kern w:val="0"/>
          <w:sz w:val="24"/>
        </w:rPr>
        <w:t>：</w:t>
      </w:r>
      <w:r w:rsidRPr="003C237B">
        <w:rPr>
          <w:rFonts w:ascii="宋体" w:hAnsi="宋体" w:cs="宋体" w:hint="eastAsia"/>
          <w:color w:val="414141"/>
          <w:kern w:val="0"/>
          <w:sz w:val="24"/>
        </w:rPr>
        <w:t>环境事件结束后，应急办公室组织有关人员对环境事件的处理情况进行评估，评估内容主要包括事件概况、现场调查处理概况、受害人群救治情况、所采取措施的效果评价、应急处理过程存在的问题和取得的经验，评估报告经领导小组审定后报区政府。</w:t>
      </w:r>
    </w:p>
    <w:p w:rsidR="00391E87" w:rsidRPr="003C237B" w:rsidRDefault="00391E87" w:rsidP="00391E87">
      <w:pPr>
        <w:spacing w:line="360" w:lineRule="exact"/>
        <w:rPr>
          <w:rFonts w:ascii="宋体" w:hAnsi="宋体" w:cs="宋体"/>
          <w:color w:val="414141"/>
          <w:kern w:val="0"/>
          <w:sz w:val="24"/>
        </w:rPr>
      </w:pPr>
      <w:r>
        <w:rPr>
          <w:rFonts w:ascii="宋体" w:hAnsi="宋体" w:cs="宋体" w:hint="eastAsia"/>
          <w:color w:val="414141"/>
          <w:kern w:val="0"/>
          <w:sz w:val="24"/>
        </w:rPr>
        <w:t>8.2</w:t>
      </w:r>
      <w:r w:rsidRPr="003C237B">
        <w:rPr>
          <w:rFonts w:ascii="宋体" w:hAnsi="宋体" w:cs="宋体" w:hint="eastAsia"/>
          <w:color w:val="414141"/>
          <w:kern w:val="0"/>
          <w:sz w:val="24"/>
        </w:rPr>
        <w:t>保险</w:t>
      </w:r>
      <w:r>
        <w:rPr>
          <w:rFonts w:ascii="宋体" w:hAnsi="宋体" w:cs="宋体" w:hint="eastAsia"/>
          <w:color w:val="414141"/>
          <w:kern w:val="0"/>
          <w:sz w:val="24"/>
        </w:rPr>
        <w:t>：</w:t>
      </w:r>
      <w:r w:rsidRPr="003C237B">
        <w:rPr>
          <w:rFonts w:ascii="宋体" w:hAnsi="宋体" w:cs="宋体" w:hint="eastAsia"/>
          <w:color w:val="414141"/>
          <w:kern w:val="0"/>
          <w:sz w:val="24"/>
        </w:rPr>
        <w:t>环保行政主管要对环境应急人员依法办理意外伤害保险。</w:t>
      </w:r>
    </w:p>
    <w:p w:rsidR="00391E87" w:rsidRPr="003C237B" w:rsidRDefault="00391E87" w:rsidP="00391E87">
      <w:pPr>
        <w:spacing w:line="360" w:lineRule="exact"/>
        <w:rPr>
          <w:rFonts w:ascii="宋体" w:hAnsi="宋体" w:cs="宋体"/>
          <w:color w:val="414141"/>
          <w:kern w:val="0"/>
          <w:sz w:val="24"/>
        </w:rPr>
      </w:pPr>
      <w:r>
        <w:rPr>
          <w:rFonts w:ascii="宋体" w:hAnsi="宋体" w:cs="宋体" w:hint="eastAsia"/>
          <w:color w:val="414141"/>
          <w:kern w:val="0"/>
          <w:sz w:val="24"/>
        </w:rPr>
        <w:t>8.3</w:t>
      </w:r>
      <w:r w:rsidRPr="003C237B">
        <w:rPr>
          <w:rFonts w:ascii="宋体" w:hAnsi="宋体" w:cs="宋体" w:hint="eastAsia"/>
          <w:color w:val="414141"/>
          <w:kern w:val="0"/>
          <w:sz w:val="24"/>
        </w:rPr>
        <w:t>奖励与责任追究</w:t>
      </w:r>
    </w:p>
    <w:p w:rsidR="00391E87" w:rsidRPr="003C237B" w:rsidRDefault="00391E87" w:rsidP="00391E87">
      <w:pPr>
        <w:spacing w:line="360" w:lineRule="exact"/>
        <w:ind w:firstLineChars="200" w:firstLine="480"/>
        <w:rPr>
          <w:rFonts w:ascii="宋体" w:hAnsi="宋体" w:cs="宋体"/>
          <w:color w:val="414141"/>
          <w:kern w:val="0"/>
          <w:sz w:val="24"/>
        </w:rPr>
      </w:pPr>
      <w:r w:rsidRPr="003C237B">
        <w:rPr>
          <w:rFonts w:ascii="宋体" w:hAnsi="宋体" w:cs="宋体" w:hint="eastAsia"/>
          <w:color w:val="414141"/>
          <w:kern w:val="0"/>
          <w:sz w:val="24"/>
        </w:rPr>
        <w:t>①奖励</w:t>
      </w:r>
    </w:p>
    <w:p w:rsidR="00391E87" w:rsidRPr="003C237B" w:rsidRDefault="00391E87" w:rsidP="00391E87">
      <w:pPr>
        <w:spacing w:line="360" w:lineRule="exact"/>
        <w:ind w:firstLineChars="200" w:firstLine="480"/>
        <w:rPr>
          <w:rFonts w:ascii="宋体" w:hAnsi="宋体" w:cs="宋体"/>
          <w:color w:val="414141"/>
          <w:kern w:val="0"/>
          <w:sz w:val="24"/>
        </w:rPr>
      </w:pPr>
      <w:r w:rsidRPr="003C237B">
        <w:rPr>
          <w:rFonts w:ascii="宋体" w:hAnsi="宋体" w:cs="宋体" w:hint="eastAsia"/>
          <w:color w:val="414141"/>
          <w:kern w:val="0"/>
          <w:sz w:val="24"/>
        </w:rPr>
        <w:t>应急领导小组对在处置重大、特大突发环境事件作出突出贡献的有功单位、个人给予表彰、奖励。</w:t>
      </w:r>
    </w:p>
    <w:p w:rsidR="00391E87" w:rsidRPr="003C237B" w:rsidRDefault="00391E87" w:rsidP="00391E87">
      <w:pPr>
        <w:spacing w:line="360" w:lineRule="exact"/>
        <w:ind w:firstLineChars="200" w:firstLine="480"/>
        <w:rPr>
          <w:rFonts w:ascii="宋体" w:hAnsi="宋体" w:cs="宋体"/>
          <w:color w:val="414141"/>
          <w:kern w:val="0"/>
          <w:sz w:val="24"/>
        </w:rPr>
      </w:pPr>
      <w:r w:rsidRPr="003C237B">
        <w:rPr>
          <w:rFonts w:ascii="宋体" w:hAnsi="宋体" w:cs="宋体" w:hint="eastAsia"/>
          <w:color w:val="414141"/>
          <w:kern w:val="0"/>
          <w:sz w:val="24"/>
        </w:rPr>
        <w:t>②责任追究</w:t>
      </w:r>
    </w:p>
    <w:p w:rsidR="00391E87" w:rsidRPr="003C237B" w:rsidRDefault="00391E87" w:rsidP="00391E87">
      <w:pPr>
        <w:spacing w:line="360" w:lineRule="exact"/>
        <w:ind w:firstLineChars="200" w:firstLine="480"/>
        <w:rPr>
          <w:rFonts w:ascii="宋体" w:hAnsi="宋体" w:cs="宋体"/>
          <w:color w:val="414141"/>
          <w:kern w:val="0"/>
          <w:sz w:val="24"/>
        </w:rPr>
      </w:pPr>
      <w:r w:rsidRPr="003C237B">
        <w:rPr>
          <w:rFonts w:ascii="宋体" w:hAnsi="宋体" w:cs="宋体" w:hint="eastAsia"/>
          <w:color w:val="414141"/>
          <w:kern w:val="0"/>
          <w:sz w:val="24"/>
        </w:rPr>
        <w:t>应急领导小组根据突发环境事件的认定结果，配合有关部门依法追究事件单位、责任人的责任。</w:t>
      </w:r>
    </w:p>
    <w:p w:rsidR="00391E87" w:rsidRDefault="00391E87" w:rsidP="00391E87">
      <w:pPr>
        <w:spacing w:line="360" w:lineRule="exact"/>
        <w:rPr>
          <w:rFonts w:ascii="宋体" w:hAnsi="宋体" w:cs="宋体"/>
          <w:kern w:val="0"/>
          <w:sz w:val="24"/>
        </w:rPr>
      </w:pPr>
    </w:p>
    <w:p w:rsidR="00391E87" w:rsidRDefault="00391E87" w:rsidP="00391E87">
      <w:pPr>
        <w:spacing w:line="360" w:lineRule="exact"/>
        <w:rPr>
          <w:rFonts w:ascii="宋体" w:hAnsi="宋体" w:cs="宋体"/>
          <w:kern w:val="0"/>
          <w:sz w:val="24"/>
        </w:rPr>
      </w:pPr>
      <w:r w:rsidRPr="00CA2130">
        <w:rPr>
          <w:rFonts w:ascii="宋体" w:hAnsi="宋体" w:cs="宋体"/>
          <w:b/>
          <w:kern w:val="0"/>
          <w:sz w:val="24"/>
        </w:rPr>
        <w:t>9</w:t>
      </w:r>
      <w:r>
        <w:rPr>
          <w:rFonts w:ascii="宋体" w:hAnsi="宋体" w:cs="宋体" w:hint="eastAsia"/>
          <w:b/>
          <w:kern w:val="0"/>
          <w:sz w:val="24"/>
        </w:rPr>
        <w:t xml:space="preserve"> </w:t>
      </w:r>
      <w:r w:rsidRPr="00CA2130">
        <w:rPr>
          <w:rFonts w:ascii="宋体" w:hAnsi="宋体" w:cs="宋体"/>
          <w:b/>
          <w:kern w:val="0"/>
          <w:sz w:val="24"/>
        </w:rPr>
        <w:t>应急保障</w:t>
      </w:r>
    </w:p>
    <w:p w:rsidR="00391E87" w:rsidRPr="003C237B" w:rsidRDefault="00391E87" w:rsidP="00391E87">
      <w:pPr>
        <w:spacing w:line="360" w:lineRule="exact"/>
        <w:rPr>
          <w:rFonts w:ascii="宋体" w:hAnsi="宋体" w:cs="宋体"/>
          <w:color w:val="414141"/>
          <w:kern w:val="0"/>
          <w:sz w:val="24"/>
        </w:rPr>
      </w:pPr>
      <w:r w:rsidRPr="003C237B">
        <w:rPr>
          <w:rFonts w:ascii="宋体" w:hAnsi="宋体" w:cs="宋体"/>
          <w:kern w:val="0"/>
          <w:sz w:val="24"/>
        </w:rPr>
        <w:br/>
      </w:r>
      <w:r>
        <w:rPr>
          <w:rFonts w:ascii="宋体" w:hAnsi="宋体" w:cs="宋体" w:hint="eastAsia"/>
          <w:color w:val="414141"/>
          <w:kern w:val="0"/>
          <w:sz w:val="24"/>
        </w:rPr>
        <w:t>9.1</w:t>
      </w:r>
      <w:r w:rsidRPr="003C237B">
        <w:rPr>
          <w:rFonts w:ascii="宋体" w:hAnsi="宋体" w:cs="宋体" w:hint="eastAsia"/>
          <w:color w:val="414141"/>
          <w:kern w:val="0"/>
          <w:sz w:val="24"/>
        </w:rPr>
        <w:t>资金保障</w:t>
      </w:r>
    </w:p>
    <w:p w:rsidR="00391E87" w:rsidRPr="003C237B" w:rsidRDefault="00391E87" w:rsidP="00391E87">
      <w:pPr>
        <w:spacing w:line="360" w:lineRule="exact"/>
        <w:ind w:firstLineChars="200" w:firstLine="480"/>
        <w:rPr>
          <w:rFonts w:ascii="宋体" w:hAnsi="宋体" w:cs="宋体"/>
          <w:color w:val="414141"/>
          <w:kern w:val="0"/>
          <w:sz w:val="24"/>
        </w:rPr>
      </w:pPr>
      <w:r w:rsidRPr="003C237B">
        <w:rPr>
          <w:rFonts w:ascii="宋体" w:hAnsi="宋体" w:cs="宋体" w:hint="eastAsia"/>
          <w:color w:val="414141"/>
          <w:kern w:val="0"/>
          <w:sz w:val="24"/>
        </w:rPr>
        <w:t>突发环境事件的应急处理所需经费，包括仪器装备、交通车辆、应急咨询、应急演练、人员防护设备、应急办公室工作等的配置和工作经费，由应急办公室制定计划，应急领导小组组长审核决定。</w:t>
      </w:r>
    </w:p>
    <w:p w:rsidR="00391E87" w:rsidRPr="003C237B" w:rsidRDefault="00391E87" w:rsidP="00391E87">
      <w:pPr>
        <w:spacing w:line="360" w:lineRule="exact"/>
        <w:rPr>
          <w:rFonts w:ascii="宋体" w:hAnsi="宋体" w:cs="宋体"/>
          <w:color w:val="414141"/>
          <w:kern w:val="0"/>
          <w:sz w:val="24"/>
        </w:rPr>
      </w:pPr>
      <w:r>
        <w:rPr>
          <w:rFonts w:ascii="宋体" w:hAnsi="宋体" w:cs="宋体" w:hint="eastAsia"/>
          <w:color w:val="414141"/>
          <w:kern w:val="0"/>
          <w:sz w:val="24"/>
        </w:rPr>
        <w:t>9.2</w:t>
      </w:r>
      <w:r w:rsidRPr="003C237B">
        <w:rPr>
          <w:rFonts w:ascii="宋体" w:hAnsi="宋体" w:cs="宋体" w:hint="eastAsia"/>
          <w:color w:val="414141"/>
          <w:kern w:val="0"/>
          <w:sz w:val="24"/>
        </w:rPr>
        <w:t>通信与信息保障</w:t>
      </w:r>
    </w:p>
    <w:p w:rsidR="00391E87" w:rsidRPr="003C237B" w:rsidRDefault="00391E87" w:rsidP="00391E87">
      <w:pPr>
        <w:spacing w:line="360" w:lineRule="exact"/>
        <w:ind w:firstLineChars="200" w:firstLine="480"/>
        <w:rPr>
          <w:rFonts w:ascii="宋体" w:hAnsi="宋体" w:cs="宋体"/>
          <w:color w:val="414141"/>
          <w:kern w:val="0"/>
          <w:sz w:val="24"/>
        </w:rPr>
      </w:pPr>
      <w:r w:rsidRPr="003C237B">
        <w:rPr>
          <w:rFonts w:ascii="宋体" w:hAnsi="宋体" w:cs="宋体" w:hint="eastAsia"/>
          <w:color w:val="414141"/>
          <w:kern w:val="0"/>
          <w:sz w:val="24"/>
        </w:rPr>
        <w:t>应急领导小组及其办公室各成员必须24小时开通个人手机，24小时值班电话保持通畅，节假日必须安排人员值班。要充分发挥信息网络系统的作用，确保应急时能够统一调动有关人员、物资迅速到位。</w:t>
      </w:r>
    </w:p>
    <w:p w:rsidR="00391E87" w:rsidRPr="003C237B" w:rsidRDefault="00391E87" w:rsidP="00391E87">
      <w:pPr>
        <w:spacing w:line="360" w:lineRule="exact"/>
        <w:rPr>
          <w:rFonts w:ascii="宋体" w:hAnsi="宋体" w:cs="宋体"/>
          <w:color w:val="414141"/>
          <w:kern w:val="0"/>
          <w:sz w:val="24"/>
        </w:rPr>
      </w:pPr>
      <w:r>
        <w:rPr>
          <w:rFonts w:ascii="宋体" w:hAnsi="宋体" w:cs="宋体" w:hint="eastAsia"/>
          <w:color w:val="414141"/>
          <w:kern w:val="0"/>
          <w:sz w:val="24"/>
        </w:rPr>
        <w:t>9.3</w:t>
      </w:r>
      <w:r w:rsidRPr="003C237B">
        <w:rPr>
          <w:rFonts w:ascii="宋体" w:hAnsi="宋体" w:cs="宋体" w:hint="eastAsia"/>
          <w:color w:val="414141"/>
          <w:kern w:val="0"/>
          <w:sz w:val="24"/>
        </w:rPr>
        <w:t>应急队伍保障</w:t>
      </w:r>
    </w:p>
    <w:p w:rsidR="00391E87" w:rsidRPr="003C237B" w:rsidRDefault="00391E87" w:rsidP="00391E87">
      <w:pPr>
        <w:spacing w:line="360" w:lineRule="exact"/>
        <w:ind w:firstLineChars="200" w:firstLine="480"/>
        <w:rPr>
          <w:rFonts w:ascii="宋体" w:hAnsi="宋体" w:cs="宋体"/>
          <w:color w:val="414141"/>
          <w:kern w:val="0"/>
          <w:sz w:val="24"/>
        </w:rPr>
      </w:pPr>
      <w:r w:rsidRPr="003C237B">
        <w:rPr>
          <w:rFonts w:ascii="宋体" w:hAnsi="宋体" w:cs="宋体" w:hint="eastAsia"/>
          <w:color w:val="414141"/>
          <w:kern w:val="0"/>
          <w:sz w:val="24"/>
        </w:rPr>
        <w:t>以生产技术部为基础，组建一支训练有素、业务熟悉、召之即来、来之能战的高素质环境事件应急处置、监测队伍，并形成应急网络，确保在事件发生时，能迅速控制污染、减少危害，确保环境和公众安全。</w:t>
      </w:r>
    </w:p>
    <w:p w:rsidR="00391E87" w:rsidRPr="003C237B" w:rsidRDefault="00391E87" w:rsidP="00391E87">
      <w:pPr>
        <w:spacing w:line="360" w:lineRule="exact"/>
        <w:rPr>
          <w:rFonts w:ascii="宋体" w:hAnsi="宋体" w:cs="宋体"/>
          <w:color w:val="414141"/>
          <w:kern w:val="0"/>
          <w:sz w:val="24"/>
        </w:rPr>
      </w:pPr>
      <w:r>
        <w:rPr>
          <w:rFonts w:ascii="宋体" w:hAnsi="宋体" w:cs="宋体" w:hint="eastAsia"/>
          <w:color w:val="414141"/>
          <w:kern w:val="0"/>
          <w:sz w:val="24"/>
        </w:rPr>
        <w:t>9.4</w:t>
      </w:r>
      <w:r w:rsidRPr="003C237B">
        <w:rPr>
          <w:rFonts w:ascii="宋体" w:hAnsi="宋体" w:cs="宋体" w:hint="eastAsia"/>
          <w:color w:val="414141"/>
          <w:kern w:val="0"/>
          <w:sz w:val="24"/>
        </w:rPr>
        <w:t>装备保障</w:t>
      </w:r>
    </w:p>
    <w:p w:rsidR="00391E87" w:rsidRPr="003C237B" w:rsidRDefault="00391E87" w:rsidP="00EB2328">
      <w:pPr>
        <w:spacing w:line="360" w:lineRule="exact"/>
        <w:ind w:firstLineChars="200" w:firstLine="480"/>
        <w:rPr>
          <w:rFonts w:ascii="宋体" w:hAnsi="宋体" w:cs="宋体"/>
          <w:color w:val="414141"/>
          <w:kern w:val="0"/>
          <w:sz w:val="24"/>
        </w:rPr>
      </w:pPr>
      <w:r w:rsidRPr="003C237B">
        <w:rPr>
          <w:rFonts w:ascii="宋体" w:hAnsi="宋体" w:cs="宋体" w:hint="eastAsia"/>
          <w:color w:val="414141"/>
          <w:kern w:val="0"/>
          <w:sz w:val="24"/>
        </w:rPr>
        <w:t xml:space="preserve">环境应急相关部门及单位要充分发挥职能作用，在积极发挥现有检验、鉴定、监测力量的基础上，根据工作需要和职责要求，加强危险化学品检验、鉴定和监测设备建设。增加应急处置、快速机动和自身防护装备、物资的储备，不断提高应急监测，动态监控的能力，保证在发生环境事件时能有效防范对环境的污染和扩散。 </w:t>
      </w:r>
    </w:p>
    <w:p w:rsidR="00391E87" w:rsidRDefault="00391E87" w:rsidP="00391E87">
      <w:pPr>
        <w:spacing w:line="360" w:lineRule="exact"/>
        <w:rPr>
          <w:rFonts w:ascii="宋体" w:hAnsi="宋体" w:cs="宋体"/>
          <w:color w:val="414141"/>
          <w:kern w:val="0"/>
          <w:sz w:val="24"/>
        </w:rPr>
      </w:pPr>
    </w:p>
    <w:p w:rsidR="00391E87" w:rsidRDefault="00391E87" w:rsidP="00391E87">
      <w:pPr>
        <w:spacing w:line="360" w:lineRule="exact"/>
        <w:rPr>
          <w:rFonts w:ascii="宋体" w:hAnsi="宋体" w:cs="宋体"/>
          <w:b/>
          <w:color w:val="414141"/>
          <w:kern w:val="0"/>
          <w:sz w:val="24"/>
        </w:rPr>
      </w:pPr>
      <w:r w:rsidRPr="00CA2130">
        <w:rPr>
          <w:rFonts w:ascii="宋体" w:hAnsi="宋体" w:cs="宋体" w:hint="eastAsia"/>
          <w:b/>
          <w:color w:val="414141"/>
          <w:kern w:val="0"/>
          <w:sz w:val="24"/>
        </w:rPr>
        <w:t>10</w:t>
      </w:r>
      <w:r>
        <w:rPr>
          <w:rFonts w:ascii="宋体" w:hAnsi="宋体" w:cs="宋体" w:hint="eastAsia"/>
          <w:b/>
          <w:color w:val="414141"/>
          <w:kern w:val="0"/>
          <w:sz w:val="24"/>
        </w:rPr>
        <w:t xml:space="preserve"> </w:t>
      </w:r>
      <w:r w:rsidRPr="00CA2130">
        <w:rPr>
          <w:rFonts w:ascii="宋体" w:hAnsi="宋体" w:cs="宋体" w:hint="eastAsia"/>
          <w:b/>
          <w:color w:val="414141"/>
          <w:kern w:val="0"/>
          <w:sz w:val="24"/>
        </w:rPr>
        <w:t>宣传、培训与演习</w:t>
      </w:r>
    </w:p>
    <w:p w:rsidR="00391E87" w:rsidRPr="00CA2130" w:rsidRDefault="00391E87" w:rsidP="00391E87">
      <w:pPr>
        <w:spacing w:line="360" w:lineRule="exact"/>
        <w:rPr>
          <w:rFonts w:ascii="宋体" w:hAnsi="宋体" w:cs="宋体"/>
          <w:b/>
          <w:color w:val="414141"/>
          <w:kern w:val="0"/>
          <w:sz w:val="24"/>
        </w:rPr>
      </w:pPr>
    </w:p>
    <w:p w:rsidR="00391E87" w:rsidRPr="003C237B" w:rsidRDefault="00391E87" w:rsidP="00391E87">
      <w:pPr>
        <w:spacing w:line="360" w:lineRule="exact"/>
        <w:rPr>
          <w:rFonts w:ascii="宋体" w:hAnsi="宋体" w:cs="宋体"/>
          <w:color w:val="414141"/>
          <w:kern w:val="0"/>
          <w:sz w:val="24"/>
        </w:rPr>
      </w:pPr>
      <w:r>
        <w:rPr>
          <w:rFonts w:ascii="宋体" w:hAnsi="宋体" w:cs="宋体" w:hint="eastAsia"/>
          <w:color w:val="414141"/>
          <w:kern w:val="0"/>
          <w:sz w:val="24"/>
        </w:rPr>
        <w:t>10.1</w:t>
      </w:r>
      <w:r w:rsidRPr="003C237B">
        <w:rPr>
          <w:rFonts w:ascii="宋体" w:hAnsi="宋体" w:cs="宋体" w:hint="eastAsia"/>
          <w:color w:val="414141"/>
          <w:kern w:val="0"/>
          <w:sz w:val="24"/>
        </w:rPr>
        <w:t>公众宣传教育</w:t>
      </w:r>
    </w:p>
    <w:p w:rsidR="00391E87" w:rsidRPr="003C237B" w:rsidRDefault="00391E87" w:rsidP="00391E87">
      <w:pPr>
        <w:spacing w:line="360" w:lineRule="exact"/>
        <w:ind w:firstLineChars="200" w:firstLine="480"/>
        <w:rPr>
          <w:rFonts w:ascii="宋体" w:hAnsi="宋体" w:cs="宋体"/>
          <w:color w:val="414141"/>
          <w:kern w:val="0"/>
          <w:sz w:val="24"/>
        </w:rPr>
      </w:pPr>
      <w:r w:rsidRPr="003C237B">
        <w:rPr>
          <w:rFonts w:ascii="宋体" w:hAnsi="宋体" w:cs="宋体" w:hint="eastAsia"/>
          <w:color w:val="414141"/>
          <w:kern w:val="0"/>
          <w:sz w:val="24"/>
        </w:rPr>
        <w:t>充分利用黑板报、手册、传单等多种形式广泛开展环境事件应急法律法规和预防、处理、自救、互救、减灾等常识，增强员工的防范意识和相关心理准备，提高公众的防范能力。</w:t>
      </w:r>
    </w:p>
    <w:p w:rsidR="00391E87" w:rsidRPr="003C237B" w:rsidRDefault="00391E87" w:rsidP="00391E87">
      <w:pPr>
        <w:spacing w:line="360" w:lineRule="exact"/>
        <w:rPr>
          <w:rFonts w:ascii="宋体" w:hAnsi="宋体" w:cs="宋体"/>
          <w:color w:val="414141"/>
          <w:kern w:val="0"/>
          <w:sz w:val="24"/>
        </w:rPr>
      </w:pPr>
      <w:r>
        <w:rPr>
          <w:rFonts w:ascii="宋体" w:hAnsi="宋体" w:cs="宋体" w:hint="eastAsia"/>
          <w:color w:val="414141"/>
          <w:kern w:val="0"/>
          <w:sz w:val="24"/>
        </w:rPr>
        <w:t>10.2</w:t>
      </w:r>
      <w:r w:rsidRPr="003C237B">
        <w:rPr>
          <w:rFonts w:ascii="宋体" w:hAnsi="宋体" w:cs="宋体" w:hint="eastAsia"/>
          <w:color w:val="414141"/>
          <w:kern w:val="0"/>
          <w:sz w:val="24"/>
        </w:rPr>
        <w:t>培训和演习</w:t>
      </w:r>
    </w:p>
    <w:p w:rsidR="00391E87" w:rsidRPr="003C237B" w:rsidRDefault="00391E87" w:rsidP="00391E87">
      <w:pPr>
        <w:spacing w:line="360" w:lineRule="exact"/>
        <w:ind w:firstLineChars="200" w:firstLine="480"/>
        <w:rPr>
          <w:rFonts w:ascii="宋体" w:hAnsi="宋体" w:cs="宋体"/>
          <w:color w:val="414141"/>
          <w:kern w:val="0"/>
          <w:sz w:val="24"/>
        </w:rPr>
      </w:pPr>
      <w:r w:rsidRPr="003C237B">
        <w:rPr>
          <w:rFonts w:ascii="宋体" w:hAnsi="宋体" w:cs="宋体" w:hint="eastAsia"/>
          <w:color w:val="414141"/>
          <w:kern w:val="0"/>
          <w:sz w:val="24"/>
        </w:rPr>
        <w:t>环境事件应急领导小组要坚持“平战结合”的原则，定期组织开展环境事件应急人员相关知识、技能的培训，推广最新知识和先进技术。根据本公司实际情况和工作需要，结合应急预案，每年至少组织一次环境事件应急处理的演练，检验应急预案的可行性和有效性。</w:t>
      </w:r>
    </w:p>
    <w:p w:rsidR="00391E87" w:rsidRDefault="00391E87" w:rsidP="00391E87">
      <w:pPr>
        <w:spacing w:line="360" w:lineRule="exact"/>
        <w:rPr>
          <w:rFonts w:ascii="宋体" w:hAnsi="宋体" w:cs="宋体"/>
          <w:kern w:val="0"/>
          <w:sz w:val="24"/>
        </w:rPr>
      </w:pPr>
      <w:r w:rsidRPr="003C237B">
        <w:rPr>
          <w:rFonts w:ascii="宋体" w:hAnsi="宋体" w:cs="宋体"/>
          <w:kern w:val="0"/>
          <w:sz w:val="24"/>
        </w:rPr>
        <w:t>10.3预案修订</w:t>
      </w:r>
      <w:r w:rsidRPr="003C237B">
        <w:rPr>
          <w:rFonts w:ascii="宋体" w:hAnsi="宋体" w:cs="宋体"/>
          <w:kern w:val="0"/>
          <w:sz w:val="24"/>
        </w:rPr>
        <w:br/>
        <w:t xml:space="preserve">　　说明应急预案修订、变更、改进的基本要求及时限，以及采取的方式等，以实现可持续改进。</w:t>
      </w:r>
    </w:p>
    <w:p w:rsidR="00391E87" w:rsidRDefault="00391E87" w:rsidP="00391E87">
      <w:pPr>
        <w:spacing w:line="360" w:lineRule="exact"/>
        <w:rPr>
          <w:rFonts w:ascii="宋体" w:hAnsi="宋体" w:cs="宋体"/>
          <w:kern w:val="0"/>
          <w:sz w:val="24"/>
        </w:rPr>
      </w:pPr>
      <w:r w:rsidRPr="003C237B">
        <w:rPr>
          <w:rFonts w:ascii="宋体" w:hAnsi="宋体" w:cs="宋体"/>
          <w:kern w:val="0"/>
          <w:sz w:val="24"/>
        </w:rPr>
        <w:t>10.4预案备案</w:t>
      </w:r>
      <w:r w:rsidRPr="003C237B">
        <w:rPr>
          <w:rFonts w:ascii="宋体" w:hAnsi="宋体" w:cs="宋体"/>
          <w:kern w:val="0"/>
          <w:sz w:val="24"/>
        </w:rPr>
        <w:br/>
        <w:t xml:space="preserve">　　</w:t>
      </w:r>
      <w:r w:rsidRPr="003C237B">
        <w:rPr>
          <w:rFonts w:ascii="宋体" w:hAnsi="宋体" w:cs="宋体" w:hint="eastAsia"/>
          <w:kern w:val="0"/>
          <w:sz w:val="24"/>
        </w:rPr>
        <w:t>本应急预案由公司生产技术部留存，报公司行政部备案。</w:t>
      </w:r>
      <w:r w:rsidRPr="003C237B">
        <w:rPr>
          <w:rFonts w:ascii="宋体" w:hAnsi="宋体" w:cs="宋体"/>
          <w:kern w:val="0"/>
          <w:sz w:val="24"/>
        </w:rPr>
        <w:br/>
      </w:r>
    </w:p>
    <w:p w:rsidR="00391E87" w:rsidRDefault="00391E87" w:rsidP="00391E87">
      <w:pPr>
        <w:spacing w:line="360" w:lineRule="exact"/>
        <w:rPr>
          <w:rFonts w:ascii="宋体" w:hAnsi="宋体" w:cs="宋体"/>
          <w:kern w:val="0"/>
          <w:sz w:val="24"/>
        </w:rPr>
      </w:pPr>
      <w:r w:rsidRPr="00CA2130">
        <w:rPr>
          <w:rFonts w:ascii="宋体" w:hAnsi="宋体" w:cs="宋体"/>
          <w:b/>
          <w:kern w:val="0"/>
          <w:sz w:val="24"/>
        </w:rPr>
        <w:t>11</w:t>
      </w:r>
      <w:r>
        <w:rPr>
          <w:rFonts w:ascii="宋体" w:hAnsi="宋体" w:cs="宋体" w:hint="eastAsia"/>
          <w:b/>
          <w:kern w:val="0"/>
          <w:sz w:val="24"/>
        </w:rPr>
        <w:t xml:space="preserve"> </w:t>
      </w:r>
      <w:r w:rsidRPr="00CA2130">
        <w:rPr>
          <w:rFonts w:ascii="宋体" w:hAnsi="宋体" w:cs="宋体"/>
          <w:b/>
          <w:kern w:val="0"/>
          <w:sz w:val="24"/>
        </w:rPr>
        <w:t>附则</w:t>
      </w:r>
      <w:r>
        <w:rPr>
          <w:rFonts w:ascii="宋体" w:hAnsi="宋体" w:cs="宋体"/>
          <w:kern w:val="0"/>
          <w:sz w:val="24"/>
        </w:rPr>
        <w:br/>
      </w:r>
      <w:r w:rsidRPr="003C237B">
        <w:rPr>
          <w:rFonts w:ascii="宋体" w:hAnsi="宋体" w:cs="宋体"/>
          <w:kern w:val="0"/>
          <w:sz w:val="24"/>
        </w:rPr>
        <w:t>11.1预案的签署和解释</w:t>
      </w:r>
      <w:r>
        <w:rPr>
          <w:rFonts w:ascii="宋体" w:hAnsi="宋体" w:cs="宋体"/>
          <w:kern w:val="0"/>
          <w:sz w:val="24"/>
        </w:rPr>
        <w:br/>
      </w:r>
      <w:r w:rsidRPr="003C237B">
        <w:rPr>
          <w:rFonts w:ascii="宋体" w:hAnsi="宋体" w:cs="宋体" w:hint="eastAsia"/>
          <w:kern w:val="0"/>
          <w:sz w:val="24"/>
        </w:rPr>
        <w:t>本应急预案由公司董事长签署，本应急预案由预案编制组负责解释。</w:t>
      </w:r>
      <w:r w:rsidRPr="003C237B">
        <w:rPr>
          <w:rFonts w:ascii="宋体" w:hAnsi="宋体" w:cs="宋体"/>
          <w:kern w:val="0"/>
          <w:sz w:val="24"/>
        </w:rPr>
        <w:br/>
        <w:t>11.2预案的实施</w:t>
      </w:r>
    </w:p>
    <w:p w:rsidR="00391E87" w:rsidRDefault="00391E87" w:rsidP="00391E87">
      <w:pPr>
        <w:spacing w:line="360" w:lineRule="exact"/>
        <w:rPr>
          <w:rFonts w:ascii="宋体" w:hAnsi="宋体" w:cs="宋体"/>
          <w:kern w:val="0"/>
          <w:sz w:val="24"/>
        </w:rPr>
      </w:pPr>
      <w:r w:rsidRPr="003C237B">
        <w:rPr>
          <w:rFonts w:ascii="宋体" w:hAnsi="宋体" w:cs="宋体" w:hint="eastAsia"/>
          <w:kern w:val="0"/>
          <w:sz w:val="24"/>
        </w:rPr>
        <w:t>本应急预案自工厂</w:t>
      </w:r>
      <w:r w:rsidR="00397171">
        <w:rPr>
          <w:rFonts w:ascii="宋体" w:hAnsi="宋体" w:cs="宋体" w:hint="eastAsia"/>
          <w:kern w:val="0"/>
          <w:sz w:val="24"/>
        </w:rPr>
        <w:t>生产</w:t>
      </w:r>
      <w:r w:rsidRPr="003C237B">
        <w:rPr>
          <w:rFonts w:ascii="宋体" w:hAnsi="宋体" w:cs="宋体" w:hint="eastAsia"/>
          <w:kern w:val="0"/>
          <w:sz w:val="24"/>
        </w:rPr>
        <w:t>之日起实施</w:t>
      </w:r>
      <w:r w:rsidRPr="003C237B">
        <w:rPr>
          <w:rFonts w:ascii="宋体" w:hAnsi="宋体" w:cs="宋体"/>
          <w:kern w:val="0"/>
          <w:sz w:val="24"/>
        </w:rPr>
        <w:br/>
      </w:r>
    </w:p>
    <w:p w:rsidR="007F277F" w:rsidRDefault="00391E87" w:rsidP="00391E87">
      <w:pPr>
        <w:spacing w:line="360" w:lineRule="exact"/>
        <w:rPr>
          <w:rFonts w:ascii="宋体" w:hAnsi="宋体" w:cs="宋体"/>
          <w:kern w:val="0"/>
          <w:sz w:val="24"/>
        </w:rPr>
      </w:pPr>
      <w:r w:rsidRPr="00CA2130">
        <w:rPr>
          <w:rFonts w:ascii="宋体" w:hAnsi="宋体" w:cs="宋体"/>
          <w:b/>
          <w:kern w:val="0"/>
          <w:sz w:val="24"/>
        </w:rPr>
        <w:t>12</w:t>
      </w:r>
      <w:r>
        <w:rPr>
          <w:rFonts w:ascii="宋体" w:hAnsi="宋体" w:cs="宋体" w:hint="eastAsia"/>
          <w:b/>
          <w:kern w:val="0"/>
          <w:sz w:val="24"/>
        </w:rPr>
        <w:t xml:space="preserve">  </w:t>
      </w:r>
      <w:r w:rsidRPr="00CA2130">
        <w:rPr>
          <w:rFonts w:ascii="宋体" w:hAnsi="宋体" w:cs="宋体"/>
          <w:b/>
          <w:kern w:val="0"/>
          <w:sz w:val="24"/>
        </w:rPr>
        <w:t>附件</w:t>
      </w:r>
      <w:r w:rsidRPr="003C237B">
        <w:rPr>
          <w:rFonts w:ascii="宋体" w:hAnsi="宋体" w:cs="宋体"/>
          <w:kern w:val="0"/>
          <w:sz w:val="24"/>
        </w:rPr>
        <w:br/>
      </w:r>
      <w:r w:rsidRPr="003C237B">
        <w:rPr>
          <w:rFonts w:ascii="宋体" w:hAnsi="宋体" w:cs="宋体"/>
          <w:kern w:val="0"/>
          <w:sz w:val="24"/>
        </w:rPr>
        <w:br/>
        <w:t xml:space="preserve">　　（1）</w:t>
      </w:r>
      <w:r w:rsidR="007F277F">
        <w:rPr>
          <w:rFonts w:ascii="宋体" w:hAnsi="宋体" w:cs="宋体" w:hint="eastAsia"/>
          <w:kern w:val="0"/>
          <w:sz w:val="24"/>
        </w:rPr>
        <w:t>厂区平面布置图</w:t>
      </w:r>
      <w:r w:rsidRPr="003C237B">
        <w:rPr>
          <w:rFonts w:ascii="宋体" w:hAnsi="宋体" w:cs="宋体"/>
          <w:kern w:val="0"/>
          <w:sz w:val="24"/>
        </w:rPr>
        <w:t xml:space="preserve">　</w:t>
      </w:r>
    </w:p>
    <w:p w:rsidR="00421EB7" w:rsidRDefault="00391E87" w:rsidP="00F141A2">
      <w:pPr>
        <w:spacing w:line="360" w:lineRule="exact"/>
        <w:ind w:firstLineChars="100" w:firstLine="240"/>
        <w:rPr>
          <w:rFonts w:ascii="宋体" w:hAnsi="宋体" w:cs="宋体"/>
          <w:kern w:val="0"/>
          <w:sz w:val="24"/>
        </w:rPr>
      </w:pPr>
      <w:r w:rsidRPr="003C237B">
        <w:rPr>
          <w:rFonts w:ascii="宋体" w:hAnsi="宋体" w:cs="宋体"/>
          <w:kern w:val="0"/>
          <w:sz w:val="24"/>
        </w:rPr>
        <w:t xml:space="preserve">　（2）</w:t>
      </w:r>
      <w:r w:rsidR="00EB2328">
        <w:rPr>
          <w:rFonts w:ascii="宋体" w:hAnsi="宋体" w:cs="宋体" w:hint="eastAsia"/>
          <w:kern w:val="0"/>
          <w:sz w:val="24"/>
        </w:rPr>
        <w:t>企业情况介绍及</w:t>
      </w:r>
      <w:r w:rsidR="007F277F">
        <w:rPr>
          <w:rFonts w:ascii="宋体" w:hAnsi="宋体" w:cs="宋体" w:hint="eastAsia"/>
          <w:kern w:val="0"/>
          <w:sz w:val="24"/>
        </w:rPr>
        <w:t>工艺流程图</w:t>
      </w:r>
      <w:r w:rsidRPr="003C237B">
        <w:rPr>
          <w:rFonts w:ascii="宋体" w:hAnsi="宋体" w:cs="宋体"/>
          <w:kern w:val="0"/>
          <w:sz w:val="24"/>
        </w:rPr>
        <w:br/>
        <w:t xml:space="preserve">　　（3）企业应急通讯录；</w:t>
      </w:r>
      <w:r w:rsidRPr="003C237B">
        <w:rPr>
          <w:rFonts w:ascii="宋体" w:hAnsi="宋体" w:cs="宋体"/>
          <w:kern w:val="0"/>
          <w:sz w:val="24"/>
        </w:rPr>
        <w:br/>
        <w:t xml:space="preserve">　　（4）</w:t>
      </w:r>
      <w:r w:rsidR="00421EB7">
        <w:rPr>
          <w:rFonts w:ascii="宋体" w:hAnsi="宋体" w:cs="宋体" w:hint="eastAsia"/>
          <w:kern w:val="0"/>
          <w:sz w:val="24"/>
        </w:rPr>
        <w:t>单位所处位置图</w:t>
      </w:r>
      <w:r w:rsidRPr="003C237B">
        <w:rPr>
          <w:rFonts w:ascii="宋体" w:hAnsi="宋体" w:cs="宋体"/>
          <w:kern w:val="0"/>
          <w:sz w:val="24"/>
        </w:rPr>
        <w:br/>
        <w:t xml:space="preserve">　　（5）</w:t>
      </w:r>
      <w:r w:rsidR="009E0D73" w:rsidRPr="003C237B">
        <w:rPr>
          <w:rFonts w:ascii="宋体" w:hAnsi="宋体" w:cs="宋体"/>
          <w:kern w:val="0"/>
          <w:sz w:val="24"/>
        </w:rPr>
        <w:t>应急设施（备）</w:t>
      </w:r>
      <w:r w:rsidR="009E0D73">
        <w:rPr>
          <w:rFonts w:ascii="宋体" w:hAnsi="宋体" w:cs="宋体" w:hint="eastAsia"/>
          <w:kern w:val="0"/>
          <w:sz w:val="24"/>
        </w:rPr>
        <w:t>明细</w:t>
      </w:r>
    </w:p>
    <w:p w:rsidR="00F141A2" w:rsidRDefault="00F141A2" w:rsidP="00F141A2">
      <w:pPr>
        <w:spacing w:line="360" w:lineRule="exact"/>
        <w:ind w:firstLineChars="100" w:firstLine="240"/>
        <w:rPr>
          <w:rFonts w:ascii="宋体" w:hAnsi="宋体" w:cs="宋体"/>
          <w:kern w:val="0"/>
          <w:sz w:val="24"/>
        </w:rPr>
      </w:pPr>
    </w:p>
    <w:p w:rsidR="00F141A2" w:rsidRDefault="00F141A2" w:rsidP="00F141A2">
      <w:pPr>
        <w:spacing w:line="360" w:lineRule="exact"/>
        <w:ind w:firstLineChars="100" w:firstLine="240"/>
        <w:rPr>
          <w:rFonts w:ascii="宋体" w:hAnsi="宋体" w:cs="宋体"/>
          <w:kern w:val="0"/>
          <w:sz w:val="24"/>
        </w:rPr>
      </w:pPr>
    </w:p>
    <w:p w:rsidR="009E0D73" w:rsidRDefault="00421EB7" w:rsidP="00421EB7">
      <w:pPr>
        <w:spacing w:line="360" w:lineRule="exact"/>
        <w:rPr>
          <w:rFonts w:ascii="宋体" w:hAnsi="宋体" w:cs="宋体"/>
          <w:kern w:val="0"/>
          <w:sz w:val="24"/>
        </w:rPr>
      </w:pPr>
      <w:r>
        <w:rPr>
          <w:rFonts w:ascii="宋体" w:hAnsi="宋体" w:cs="宋体" w:hint="eastAsia"/>
          <w:kern w:val="0"/>
          <w:sz w:val="24"/>
        </w:rPr>
        <w:t>附件（1）</w:t>
      </w:r>
    </w:p>
    <w:p w:rsidR="00421EB7" w:rsidRDefault="00421EB7" w:rsidP="00391E87">
      <w:pPr>
        <w:spacing w:line="360" w:lineRule="exact"/>
        <w:ind w:firstLineChars="100" w:firstLine="240"/>
        <w:rPr>
          <w:rFonts w:ascii="宋体" w:hAnsi="宋体" w:cs="宋体"/>
          <w:kern w:val="0"/>
          <w:sz w:val="24"/>
        </w:rPr>
      </w:pPr>
    </w:p>
    <w:p w:rsidR="00F141A2" w:rsidRDefault="00F141A2" w:rsidP="00391E87">
      <w:pPr>
        <w:spacing w:line="360" w:lineRule="exact"/>
        <w:ind w:firstLineChars="100" w:firstLine="240"/>
        <w:rPr>
          <w:rFonts w:ascii="宋体" w:hAnsi="宋体" w:cs="宋体"/>
          <w:kern w:val="0"/>
          <w:sz w:val="24"/>
        </w:rPr>
      </w:pPr>
    </w:p>
    <w:p w:rsidR="00F141A2" w:rsidRDefault="00F141A2" w:rsidP="00391E87">
      <w:pPr>
        <w:spacing w:line="360" w:lineRule="exact"/>
        <w:ind w:firstLineChars="100" w:firstLine="240"/>
        <w:rPr>
          <w:rFonts w:ascii="宋体" w:hAnsi="宋体" w:cs="宋体" w:hint="eastAsia"/>
          <w:kern w:val="0"/>
          <w:sz w:val="24"/>
        </w:rPr>
      </w:pPr>
    </w:p>
    <w:p w:rsidR="008B40D8" w:rsidRDefault="008B40D8" w:rsidP="00391E87">
      <w:pPr>
        <w:spacing w:line="360" w:lineRule="exact"/>
        <w:ind w:firstLineChars="100" w:firstLine="240"/>
        <w:rPr>
          <w:rFonts w:ascii="宋体" w:hAnsi="宋体" w:cs="宋体" w:hint="eastAsia"/>
          <w:kern w:val="0"/>
          <w:sz w:val="24"/>
        </w:rPr>
      </w:pPr>
    </w:p>
    <w:p w:rsidR="008B40D8" w:rsidRDefault="008B40D8" w:rsidP="00391E87">
      <w:pPr>
        <w:spacing w:line="360" w:lineRule="exact"/>
        <w:ind w:firstLineChars="100" w:firstLine="240"/>
        <w:rPr>
          <w:rFonts w:ascii="宋体" w:hAnsi="宋体" w:cs="宋体" w:hint="eastAsia"/>
          <w:kern w:val="0"/>
          <w:sz w:val="24"/>
        </w:rPr>
      </w:pPr>
    </w:p>
    <w:p w:rsidR="008B40D8" w:rsidRDefault="008B40D8" w:rsidP="00391E87">
      <w:pPr>
        <w:spacing w:line="360" w:lineRule="exact"/>
        <w:ind w:firstLineChars="100" w:firstLine="240"/>
        <w:rPr>
          <w:rFonts w:ascii="宋体" w:hAnsi="宋体" w:cs="宋体" w:hint="eastAsia"/>
          <w:kern w:val="0"/>
          <w:sz w:val="24"/>
        </w:rPr>
      </w:pPr>
    </w:p>
    <w:p w:rsidR="008B40D8" w:rsidRDefault="008B40D8" w:rsidP="00391E87">
      <w:pPr>
        <w:spacing w:line="360" w:lineRule="exact"/>
        <w:ind w:firstLineChars="100" w:firstLine="240"/>
        <w:rPr>
          <w:rFonts w:ascii="宋体" w:hAnsi="宋体" w:cs="宋体"/>
          <w:kern w:val="0"/>
          <w:sz w:val="24"/>
        </w:rPr>
      </w:pPr>
    </w:p>
    <w:p w:rsidR="00391E87" w:rsidRDefault="00421EB7" w:rsidP="005864F3">
      <w:pPr>
        <w:spacing w:line="360" w:lineRule="exact"/>
        <w:rPr>
          <w:rFonts w:ascii="宋体" w:hAnsi="宋体" w:cs="宋体"/>
          <w:kern w:val="0"/>
          <w:sz w:val="24"/>
        </w:rPr>
      </w:pPr>
      <w:r>
        <w:rPr>
          <w:rFonts w:ascii="宋体" w:hAnsi="宋体" w:cs="宋体" w:hint="eastAsia"/>
          <w:kern w:val="0"/>
          <w:sz w:val="24"/>
        </w:rPr>
        <w:t>附件（2）</w:t>
      </w:r>
    </w:p>
    <w:p w:rsidR="00EB2328" w:rsidRPr="00EB2328" w:rsidRDefault="00EB2328" w:rsidP="00EB2328">
      <w:pPr>
        <w:tabs>
          <w:tab w:val="left" w:pos="840"/>
        </w:tabs>
        <w:spacing w:line="360" w:lineRule="exact"/>
        <w:ind w:firstLine="646"/>
        <w:rPr>
          <w:rFonts w:ascii="Franklin Gothic Medium" w:hAnsi="Franklin Gothic Medium"/>
          <w:color w:val="000000"/>
          <w:sz w:val="24"/>
        </w:rPr>
      </w:pPr>
      <w:r w:rsidRPr="00EB2328">
        <w:rPr>
          <w:rFonts w:ascii="Franklin Gothic Medium" w:hAnsi="Franklin Gothic Medium"/>
          <w:color w:val="000000"/>
          <w:sz w:val="24"/>
        </w:rPr>
        <w:t>沈阳汉科半导体材料制造有限公司为汉民科技公司在中国大陆成立的一家全资子公司，</w:t>
      </w:r>
      <w:r>
        <w:rPr>
          <w:rFonts w:ascii="Franklin Gothic Medium" w:hAnsi="Franklin Gothic Medium" w:hint="eastAsia"/>
          <w:color w:val="000000"/>
          <w:sz w:val="24"/>
        </w:rPr>
        <w:t>汉民科技</w:t>
      </w:r>
      <w:r w:rsidRPr="00EB2328">
        <w:rPr>
          <w:rFonts w:ascii="Franklin Gothic Medium" w:hAnsi="Franklin Gothic Medium"/>
          <w:color w:val="000000"/>
          <w:sz w:val="24"/>
        </w:rPr>
        <w:t>有</w:t>
      </w:r>
      <w:r w:rsidRPr="00EB2328">
        <w:rPr>
          <w:rFonts w:ascii="Franklin Gothic Medium" w:hAnsi="Franklin Gothic Medium"/>
          <w:color w:val="000000"/>
          <w:sz w:val="24"/>
        </w:rPr>
        <w:t>25</w:t>
      </w:r>
      <w:r w:rsidRPr="00EB2328">
        <w:rPr>
          <w:rFonts w:ascii="Franklin Gothic Medium" w:hAnsi="Franklin Gothic Medium"/>
          <w:color w:val="000000"/>
          <w:sz w:val="24"/>
        </w:rPr>
        <w:t>年的半导体设备研发、制造、销售的历史，开发研制了具有世界先进水平的</w:t>
      </w:r>
      <w:r w:rsidRPr="00EB2328">
        <w:rPr>
          <w:rFonts w:ascii="Franklin Gothic Medium" w:hAnsi="Franklin Gothic Medium"/>
          <w:color w:val="000000"/>
          <w:sz w:val="24"/>
        </w:rPr>
        <w:t>“</w:t>
      </w:r>
      <w:r w:rsidRPr="00EB2328">
        <w:rPr>
          <w:rFonts w:ascii="Franklin Gothic Medium" w:hAnsi="Franklin Gothic Medium"/>
          <w:color w:val="000000"/>
          <w:sz w:val="24"/>
        </w:rPr>
        <w:t>硅片离子注入机</w:t>
      </w:r>
      <w:r w:rsidRPr="00EB2328">
        <w:rPr>
          <w:rFonts w:ascii="Franklin Gothic Medium" w:hAnsi="Franklin Gothic Medium"/>
          <w:color w:val="000000"/>
          <w:sz w:val="24"/>
        </w:rPr>
        <w:t>”</w:t>
      </w:r>
      <w:r w:rsidRPr="00EB2328">
        <w:rPr>
          <w:rFonts w:ascii="Franklin Gothic Medium" w:hAnsi="Franklin Gothic Medium"/>
          <w:color w:val="000000"/>
          <w:sz w:val="24"/>
        </w:rPr>
        <w:t>及</w:t>
      </w:r>
      <w:r w:rsidRPr="00EB2328">
        <w:rPr>
          <w:rFonts w:ascii="Franklin Gothic Medium" w:hAnsi="Franklin Gothic Medium"/>
          <w:color w:val="000000"/>
          <w:sz w:val="24"/>
        </w:rPr>
        <w:t>“</w:t>
      </w:r>
      <w:r w:rsidRPr="00EB2328">
        <w:rPr>
          <w:rFonts w:ascii="Franklin Gothic Medium" w:hAnsi="Franklin Gothic Medium"/>
          <w:color w:val="000000"/>
          <w:sz w:val="24"/>
        </w:rPr>
        <w:t>电子束检测机</w:t>
      </w:r>
      <w:r w:rsidRPr="00EB2328">
        <w:rPr>
          <w:rFonts w:ascii="Franklin Gothic Medium" w:hAnsi="Franklin Gothic Medium"/>
          <w:color w:val="000000"/>
          <w:sz w:val="24"/>
        </w:rPr>
        <w:t>”</w:t>
      </w:r>
      <w:r w:rsidRPr="00EB2328">
        <w:rPr>
          <w:rFonts w:ascii="Franklin Gothic Medium" w:hAnsi="Franklin Gothic Medium"/>
          <w:color w:val="000000"/>
          <w:sz w:val="24"/>
        </w:rPr>
        <w:t>并致力于开发与研究半导体石英产品。在半导体石英的研发及生产方面在亚洲处于领先地位。</w:t>
      </w:r>
    </w:p>
    <w:p w:rsidR="00EB2328" w:rsidRPr="00EB2328" w:rsidRDefault="00EB2328" w:rsidP="00EB2328">
      <w:pPr>
        <w:spacing w:line="360" w:lineRule="exact"/>
        <w:ind w:firstLineChars="250" w:firstLine="600"/>
        <w:rPr>
          <w:rFonts w:ascii="Franklin Gothic Medium" w:hAnsi="Franklin Gothic Medium"/>
          <w:color w:val="000000"/>
          <w:sz w:val="24"/>
        </w:rPr>
      </w:pPr>
      <w:r w:rsidRPr="00EB2328">
        <w:rPr>
          <w:rFonts w:ascii="Franklin Gothic Medium" w:hAnsi="Franklin Gothic Medium"/>
          <w:color w:val="000000"/>
          <w:sz w:val="24"/>
        </w:rPr>
        <w:t>沈阳汉科半导体材料有限公司成立于</w:t>
      </w:r>
      <w:r w:rsidRPr="00EB2328">
        <w:rPr>
          <w:rFonts w:ascii="Franklin Gothic Medium" w:hAnsi="Franklin Gothic Medium"/>
          <w:color w:val="000000"/>
          <w:sz w:val="24"/>
        </w:rPr>
        <w:t>2006</w:t>
      </w:r>
      <w:r w:rsidRPr="00EB2328">
        <w:rPr>
          <w:rFonts w:ascii="Franklin Gothic Medium" w:hAnsi="Franklin Gothic Medium"/>
          <w:color w:val="000000"/>
          <w:sz w:val="24"/>
        </w:rPr>
        <w:t>年，位于沈阳经济技术开发区昆明湖街</w:t>
      </w:r>
      <w:r w:rsidRPr="00EB2328">
        <w:rPr>
          <w:rFonts w:ascii="Franklin Gothic Medium" w:hAnsi="Franklin Gothic Medium"/>
          <w:color w:val="000000"/>
          <w:sz w:val="24"/>
        </w:rPr>
        <w:t>20</w:t>
      </w:r>
      <w:r w:rsidRPr="00EB2328">
        <w:rPr>
          <w:rFonts w:ascii="Franklin Gothic Medium" w:hAnsi="Franklin Gothic Medium"/>
          <w:color w:val="000000"/>
          <w:sz w:val="24"/>
        </w:rPr>
        <w:t>号，</w:t>
      </w:r>
      <w:r>
        <w:rPr>
          <w:rFonts w:ascii="Franklin Gothic Medium" w:hAnsi="Franklin Gothic Medium" w:hint="eastAsia"/>
          <w:color w:val="000000"/>
          <w:sz w:val="24"/>
        </w:rPr>
        <w:t>现有员工</w:t>
      </w:r>
      <w:r>
        <w:rPr>
          <w:rFonts w:ascii="Franklin Gothic Medium" w:hAnsi="Franklin Gothic Medium" w:hint="eastAsia"/>
          <w:color w:val="000000"/>
          <w:sz w:val="24"/>
        </w:rPr>
        <w:t>240</w:t>
      </w:r>
      <w:r>
        <w:rPr>
          <w:rFonts w:ascii="Franklin Gothic Medium" w:hAnsi="Franklin Gothic Medium" w:hint="eastAsia"/>
          <w:color w:val="000000"/>
          <w:sz w:val="24"/>
        </w:rPr>
        <w:t>人，年产半导体石英产品</w:t>
      </w:r>
      <w:r>
        <w:rPr>
          <w:rFonts w:ascii="Franklin Gothic Medium" w:hAnsi="Franklin Gothic Medium" w:hint="eastAsia"/>
          <w:color w:val="000000"/>
          <w:sz w:val="24"/>
        </w:rPr>
        <w:t>100</w:t>
      </w:r>
      <w:r>
        <w:rPr>
          <w:rFonts w:ascii="Franklin Gothic Medium" w:hAnsi="Franklin Gothic Medium" w:hint="eastAsia"/>
          <w:color w:val="000000"/>
          <w:sz w:val="24"/>
        </w:rPr>
        <w:t>吨。企业年产值</w:t>
      </w:r>
      <w:r>
        <w:rPr>
          <w:rFonts w:ascii="Franklin Gothic Medium" w:hAnsi="Franklin Gothic Medium" w:hint="eastAsia"/>
          <w:color w:val="000000"/>
          <w:sz w:val="24"/>
        </w:rPr>
        <w:t>8000</w:t>
      </w:r>
      <w:r>
        <w:rPr>
          <w:rFonts w:ascii="Franklin Gothic Medium" w:hAnsi="Franklin Gothic Medium" w:hint="eastAsia"/>
          <w:color w:val="000000"/>
          <w:sz w:val="24"/>
        </w:rPr>
        <w:t>万元。</w:t>
      </w:r>
    </w:p>
    <w:p w:rsidR="008909C8" w:rsidRPr="008909C8" w:rsidRDefault="008909C8" w:rsidP="008909C8">
      <w:pPr>
        <w:spacing w:line="560" w:lineRule="atLeast"/>
        <w:ind w:firstLineChars="150" w:firstLine="450"/>
        <w:jc w:val="center"/>
        <w:rPr>
          <w:rFonts w:eastAsia="华文楷体"/>
          <w:b/>
          <w:color w:val="000000"/>
          <w:sz w:val="30"/>
          <w:szCs w:val="30"/>
        </w:rPr>
      </w:pPr>
      <w:r w:rsidRPr="008909C8">
        <w:rPr>
          <w:rFonts w:eastAsia="华文楷体"/>
          <w:b/>
          <w:color w:val="000000"/>
          <w:sz w:val="30"/>
          <w:szCs w:val="30"/>
        </w:rPr>
        <w:t>原辅材料消耗一览表</w:t>
      </w: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
        <w:gridCol w:w="2521"/>
        <w:gridCol w:w="3236"/>
        <w:gridCol w:w="2273"/>
      </w:tblGrid>
      <w:tr w:rsidR="008909C8" w:rsidRPr="008909C8" w:rsidTr="0077086C">
        <w:trPr>
          <w:trHeight w:val="443"/>
          <w:jc w:val="center"/>
        </w:trPr>
        <w:tc>
          <w:tcPr>
            <w:tcW w:w="865" w:type="dxa"/>
            <w:shd w:val="clear" w:color="auto" w:fill="auto"/>
            <w:vAlign w:val="center"/>
          </w:tcPr>
          <w:p w:rsidR="008909C8" w:rsidRPr="008909C8" w:rsidRDefault="008909C8" w:rsidP="008909C8">
            <w:pPr>
              <w:spacing w:line="500" w:lineRule="exact"/>
              <w:ind w:firstLineChars="50" w:firstLine="140"/>
              <w:jc w:val="center"/>
              <w:rPr>
                <w:rFonts w:ascii="Franklin Gothic Medium" w:hAnsi="Franklin Gothic Medium"/>
                <w:color w:val="000000"/>
                <w:sz w:val="28"/>
                <w:szCs w:val="28"/>
              </w:rPr>
            </w:pPr>
            <w:r w:rsidRPr="008909C8">
              <w:rPr>
                <w:rFonts w:ascii="Franklin Gothic Medium" w:hAnsi="Franklin Gothic Medium"/>
                <w:color w:val="000000"/>
                <w:sz w:val="28"/>
                <w:szCs w:val="28"/>
              </w:rPr>
              <w:t>序号</w:t>
            </w:r>
          </w:p>
        </w:tc>
        <w:tc>
          <w:tcPr>
            <w:tcW w:w="2521" w:type="dxa"/>
            <w:shd w:val="clear" w:color="auto" w:fill="auto"/>
            <w:vAlign w:val="center"/>
          </w:tcPr>
          <w:p w:rsidR="008909C8" w:rsidRPr="008909C8" w:rsidRDefault="008909C8" w:rsidP="008909C8">
            <w:pPr>
              <w:spacing w:line="500" w:lineRule="exact"/>
              <w:jc w:val="center"/>
              <w:rPr>
                <w:rFonts w:ascii="Franklin Gothic Medium" w:hAnsi="Franklin Gothic Medium"/>
                <w:color w:val="000000"/>
                <w:sz w:val="28"/>
                <w:szCs w:val="28"/>
              </w:rPr>
            </w:pPr>
            <w:r w:rsidRPr="008909C8">
              <w:rPr>
                <w:rFonts w:ascii="Franklin Gothic Medium" w:hAnsi="Franklin Gothic Medium"/>
                <w:color w:val="000000"/>
                <w:sz w:val="28"/>
                <w:szCs w:val="28"/>
              </w:rPr>
              <w:t>原辅材料名称</w:t>
            </w:r>
          </w:p>
        </w:tc>
        <w:tc>
          <w:tcPr>
            <w:tcW w:w="3236" w:type="dxa"/>
            <w:shd w:val="clear" w:color="auto" w:fill="auto"/>
            <w:vAlign w:val="center"/>
          </w:tcPr>
          <w:p w:rsidR="008909C8" w:rsidRPr="008909C8" w:rsidRDefault="008909C8" w:rsidP="008909C8">
            <w:pPr>
              <w:spacing w:line="500" w:lineRule="exact"/>
              <w:ind w:firstLineChars="100" w:firstLine="280"/>
              <w:jc w:val="center"/>
              <w:rPr>
                <w:rFonts w:ascii="Franklin Gothic Medium" w:hAnsi="Franklin Gothic Medium"/>
                <w:color w:val="000000"/>
                <w:sz w:val="28"/>
                <w:szCs w:val="28"/>
              </w:rPr>
            </w:pPr>
            <w:r w:rsidRPr="008909C8">
              <w:rPr>
                <w:rFonts w:ascii="Franklin Gothic Medium" w:hAnsi="Franklin Gothic Medium"/>
                <w:color w:val="000000"/>
                <w:sz w:val="28"/>
                <w:szCs w:val="28"/>
              </w:rPr>
              <w:t>规</w:t>
            </w:r>
            <w:r w:rsidRPr="008909C8">
              <w:rPr>
                <w:rFonts w:ascii="Franklin Gothic Medium" w:hAnsi="Franklin Gothic Medium"/>
                <w:color w:val="000000"/>
                <w:sz w:val="28"/>
                <w:szCs w:val="28"/>
              </w:rPr>
              <w:t xml:space="preserve"> </w:t>
            </w:r>
            <w:r w:rsidRPr="008909C8">
              <w:rPr>
                <w:rFonts w:ascii="Franklin Gothic Medium" w:hAnsi="Franklin Gothic Medium"/>
                <w:color w:val="000000"/>
                <w:sz w:val="28"/>
                <w:szCs w:val="28"/>
              </w:rPr>
              <w:t>格</w:t>
            </w:r>
          </w:p>
        </w:tc>
        <w:tc>
          <w:tcPr>
            <w:tcW w:w="2273" w:type="dxa"/>
            <w:shd w:val="clear" w:color="auto" w:fill="auto"/>
            <w:vAlign w:val="center"/>
          </w:tcPr>
          <w:p w:rsidR="008909C8" w:rsidRPr="008909C8" w:rsidRDefault="008909C8" w:rsidP="008909C8">
            <w:pPr>
              <w:spacing w:line="500" w:lineRule="exact"/>
              <w:jc w:val="center"/>
              <w:rPr>
                <w:rFonts w:ascii="Franklin Gothic Medium" w:hAnsi="Franklin Gothic Medium"/>
                <w:color w:val="000000"/>
                <w:sz w:val="28"/>
                <w:szCs w:val="28"/>
              </w:rPr>
            </w:pPr>
            <w:r w:rsidRPr="008909C8">
              <w:rPr>
                <w:rFonts w:ascii="Franklin Gothic Medium" w:hAnsi="Franklin Gothic Medium"/>
                <w:color w:val="000000"/>
                <w:sz w:val="28"/>
                <w:szCs w:val="28"/>
              </w:rPr>
              <w:t>年消耗</w:t>
            </w:r>
          </w:p>
        </w:tc>
      </w:tr>
      <w:tr w:rsidR="008909C8" w:rsidRPr="008909C8" w:rsidTr="0077086C">
        <w:trPr>
          <w:trHeight w:val="569"/>
          <w:jc w:val="center"/>
        </w:trPr>
        <w:tc>
          <w:tcPr>
            <w:tcW w:w="865" w:type="dxa"/>
            <w:shd w:val="clear" w:color="auto" w:fill="auto"/>
            <w:vAlign w:val="center"/>
          </w:tcPr>
          <w:p w:rsidR="008909C8" w:rsidRPr="008909C8" w:rsidRDefault="008909C8" w:rsidP="008909C8">
            <w:pPr>
              <w:spacing w:line="500" w:lineRule="exact"/>
              <w:ind w:firstLineChars="50" w:firstLine="140"/>
              <w:jc w:val="center"/>
              <w:rPr>
                <w:rFonts w:ascii="Franklin Gothic Medium" w:hAnsi="Franklin Gothic Medium"/>
                <w:color w:val="000000"/>
                <w:sz w:val="28"/>
                <w:szCs w:val="28"/>
              </w:rPr>
            </w:pPr>
            <w:r w:rsidRPr="008909C8">
              <w:rPr>
                <w:rFonts w:ascii="Franklin Gothic Medium" w:hAnsi="Franklin Gothic Medium"/>
                <w:color w:val="000000"/>
                <w:sz w:val="28"/>
                <w:szCs w:val="28"/>
              </w:rPr>
              <w:t>1</w:t>
            </w:r>
          </w:p>
        </w:tc>
        <w:tc>
          <w:tcPr>
            <w:tcW w:w="2521" w:type="dxa"/>
            <w:shd w:val="clear" w:color="auto" w:fill="auto"/>
            <w:vAlign w:val="center"/>
          </w:tcPr>
          <w:p w:rsidR="008909C8" w:rsidRPr="008909C8" w:rsidRDefault="008909C8" w:rsidP="008909C8">
            <w:pPr>
              <w:spacing w:line="500" w:lineRule="exact"/>
              <w:jc w:val="center"/>
              <w:rPr>
                <w:rFonts w:ascii="Franklin Gothic Medium" w:hAnsi="Franklin Gothic Medium"/>
                <w:color w:val="000000"/>
                <w:sz w:val="28"/>
                <w:szCs w:val="28"/>
              </w:rPr>
            </w:pPr>
            <w:r w:rsidRPr="008909C8">
              <w:rPr>
                <w:rFonts w:ascii="Franklin Gothic Medium" w:hAnsi="Franklin Gothic Medium"/>
                <w:color w:val="000000"/>
                <w:sz w:val="28"/>
                <w:szCs w:val="28"/>
              </w:rPr>
              <w:t>石英原材料</w:t>
            </w:r>
          </w:p>
        </w:tc>
        <w:tc>
          <w:tcPr>
            <w:tcW w:w="3236" w:type="dxa"/>
            <w:shd w:val="clear" w:color="auto" w:fill="auto"/>
            <w:vAlign w:val="center"/>
          </w:tcPr>
          <w:p w:rsidR="008909C8" w:rsidRPr="008909C8" w:rsidRDefault="008909C8" w:rsidP="008909C8">
            <w:pPr>
              <w:spacing w:line="500" w:lineRule="exact"/>
              <w:jc w:val="center"/>
              <w:rPr>
                <w:rFonts w:ascii="Franklin Gothic Medium" w:hAnsi="Franklin Gothic Medium"/>
                <w:color w:val="000000"/>
                <w:sz w:val="28"/>
                <w:szCs w:val="28"/>
              </w:rPr>
            </w:pPr>
            <w:r w:rsidRPr="008909C8">
              <w:rPr>
                <w:rFonts w:ascii="Franklin Gothic Medium" w:hAnsi="Franklin Gothic Medium"/>
                <w:color w:val="000000"/>
                <w:sz w:val="28"/>
                <w:szCs w:val="28"/>
              </w:rPr>
              <w:t>Ф3-Φ450</w:t>
            </w:r>
          </w:p>
        </w:tc>
        <w:tc>
          <w:tcPr>
            <w:tcW w:w="2273" w:type="dxa"/>
            <w:shd w:val="clear" w:color="auto" w:fill="auto"/>
            <w:vAlign w:val="center"/>
          </w:tcPr>
          <w:p w:rsidR="008909C8" w:rsidRPr="008909C8" w:rsidRDefault="00EB2328" w:rsidP="008909C8">
            <w:pPr>
              <w:spacing w:line="500" w:lineRule="exact"/>
              <w:jc w:val="center"/>
              <w:rPr>
                <w:rFonts w:ascii="Franklin Gothic Medium" w:hAnsi="Franklin Gothic Medium"/>
                <w:color w:val="000000"/>
                <w:sz w:val="28"/>
                <w:szCs w:val="28"/>
              </w:rPr>
            </w:pPr>
            <w:r>
              <w:rPr>
                <w:rFonts w:ascii="Franklin Gothic Medium" w:hAnsi="Franklin Gothic Medium" w:hint="eastAsia"/>
                <w:color w:val="000000"/>
                <w:sz w:val="28"/>
                <w:szCs w:val="28"/>
              </w:rPr>
              <w:t>122</w:t>
            </w:r>
            <w:r w:rsidR="008909C8" w:rsidRPr="008909C8">
              <w:rPr>
                <w:rFonts w:ascii="Franklin Gothic Medium" w:hAnsi="Franklin Gothic Medium"/>
                <w:color w:val="000000"/>
                <w:sz w:val="28"/>
                <w:szCs w:val="28"/>
              </w:rPr>
              <w:t>t</w:t>
            </w:r>
          </w:p>
        </w:tc>
      </w:tr>
      <w:tr w:rsidR="008909C8" w:rsidRPr="008909C8" w:rsidTr="0077086C">
        <w:trPr>
          <w:trHeight w:val="431"/>
          <w:jc w:val="center"/>
        </w:trPr>
        <w:tc>
          <w:tcPr>
            <w:tcW w:w="865" w:type="dxa"/>
            <w:shd w:val="clear" w:color="auto" w:fill="auto"/>
            <w:vAlign w:val="center"/>
          </w:tcPr>
          <w:p w:rsidR="008909C8" w:rsidRPr="008909C8" w:rsidRDefault="008909C8" w:rsidP="008909C8">
            <w:pPr>
              <w:spacing w:line="500" w:lineRule="exact"/>
              <w:jc w:val="center"/>
              <w:rPr>
                <w:rFonts w:ascii="Franklin Gothic Medium" w:hAnsi="Franklin Gothic Medium"/>
                <w:color w:val="000000"/>
                <w:sz w:val="28"/>
                <w:szCs w:val="28"/>
              </w:rPr>
            </w:pPr>
            <w:r w:rsidRPr="008909C8">
              <w:rPr>
                <w:rFonts w:ascii="Franklin Gothic Medium" w:hAnsi="Franklin Gothic Medium"/>
                <w:color w:val="000000"/>
                <w:sz w:val="28"/>
                <w:szCs w:val="28"/>
              </w:rPr>
              <w:t>2</w:t>
            </w:r>
          </w:p>
        </w:tc>
        <w:tc>
          <w:tcPr>
            <w:tcW w:w="2521" w:type="dxa"/>
            <w:shd w:val="clear" w:color="auto" w:fill="auto"/>
            <w:vAlign w:val="center"/>
          </w:tcPr>
          <w:p w:rsidR="008909C8" w:rsidRPr="008909C8" w:rsidRDefault="008909C8" w:rsidP="008909C8">
            <w:pPr>
              <w:spacing w:line="500" w:lineRule="exact"/>
              <w:ind w:firstLineChars="150" w:firstLine="420"/>
              <w:jc w:val="center"/>
              <w:rPr>
                <w:rFonts w:ascii="Franklin Gothic Medium" w:hAnsi="Franklin Gothic Medium"/>
                <w:color w:val="000000"/>
                <w:sz w:val="28"/>
                <w:szCs w:val="28"/>
              </w:rPr>
            </w:pPr>
            <w:r w:rsidRPr="008909C8">
              <w:rPr>
                <w:rFonts w:ascii="Franklin Gothic Medium" w:hAnsi="Franklin Gothic Medium"/>
                <w:color w:val="000000"/>
                <w:sz w:val="28"/>
                <w:szCs w:val="28"/>
              </w:rPr>
              <w:t>氢氟酸</w:t>
            </w:r>
          </w:p>
        </w:tc>
        <w:tc>
          <w:tcPr>
            <w:tcW w:w="3236" w:type="dxa"/>
            <w:shd w:val="clear" w:color="auto" w:fill="auto"/>
            <w:vAlign w:val="center"/>
          </w:tcPr>
          <w:p w:rsidR="008909C8" w:rsidRPr="008909C8" w:rsidRDefault="008909C8" w:rsidP="009A1701">
            <w:pPr>
              <w:spacing w:line="500" w:lineRule="exact"/>
              <w:jc w:val="center"/>
              <w:rPr>
                <w:rFonts w:ascii="Franklin Gothic Medium" w:hAnsi="Franklin Gothic Medium"/>
                <w:color w:val="000000"/>
                <w:sz w:val="28"/>
                <w:szCs w:val="28"/>
              </w:rPr>
            </w:pPr>
            <w:r w:rsidRPr="008909C8">
              <w:rPr>
                <w:rFonts w:ascii="Franklin Gothic Medium" w:hAnsi="Franklin Gothic Medium"/>
                <w:color w:val="000000"/>
                <w:sz w:val="28"/>
                <w:szCs w:val="28"/>
              </w:rPr>
              <w:t>浓度</w:t>
            </w:r>
            <w:r w:rsidR="009A1701">
              <w:rPr>
                <w:rFonts w:ascii="Franklin Gothic Medium" w:hAnsi="Franklin Gothic Medium" w:hint="eastAsia"/>
                <w:color w:val="000000"/>
                <w:sz w:val="28"/>
                <w:szCs w:val="28"/>
              </w:rPr>
              <w:t>50</w:t>
            </w:r>
            <w:r w:rsidRPr="008909C8">
              <w:rPr>
                <w:rFonts w:ascii="Franklin Gothic Medium" w:hAnsi="Franklin Gothic Medium"/>
                <w:color w:val="000000"/>
                <w:sz w:val="28"/>
                <w:szCs w:val="28"/>
              </w:rPr>
              <w:t>%</w:t>
            </w:r>
          </w:p>
        </w:tc>
        <w:tc>
          <w:tcPr>
            <w:tcW w:w="2273" w:type="dxa"/>
            <w:shd w:val="clear" w:color="auto" w:fill="auto"/>
            <w:vAlign w:val="center"/>
          </w:tcPr>
          <w:p w:rsidR="008909C8" w:rsidRPr="008909C8" w:rsidRDefault="009A1701" w:rsidP="008909C8">
            <w:pPr>
              <w:spacing w:line="500" w:lineRule="exact"/>
              <w:ind w:firstLineChars="50" w:firstLine="140"/>
              <w:jc w:val="center"/>
              <w:rPr>
                <w:rFonts w:ascii="Franklin Gothic Medium" w:hAnsi="Franklin Gothic Medium"/>
                <w:color w:val="000000"/>
                <w:sz w:val="28"/>
                <w:szCs w:val="28"/>
              </w:rPr>
            </w:pPr>
            <w:r>
              <w:rPr>
                <w:rFonts w:ascii="Franklin Gothic Medium" w:hAnsi="Franklin Gothic Medium" w:hint="eastAsia"/>
                <w:color w:val="000000"/>
                <w:sz w:val="28"/>
                <w:szCs w:val="28"/>
              </w:rPr>
              <w:t>0.3t</w:t>
            </w:r>
          </w:p>
        </w:tc>
      </w:tr>
      <w:tr w:rsidR="008909C8" w:rsidRPr="008909C8" w:rsidTr="0077086C">
        <w:trPr>
          <w:trHeight w:val="268"/>
          <w:jc w:val="center"/>
        </w:trPr>
        <w:tc>
          <w:tcPr>
            <w:tcW w:w="865" w:type="dxa"/>
            <w:shd w:val="clear" w:color="auto" w:fill="auto"/>
            <w:vAlign w:val="center"/>
          </w:tcPr>
          <w:p w:rsidR="008909C8" w:rsidRPr="008909C8" w:rsidRDefault="008909C8" w:rsidP="008909C8">
            <w:pPr>
              <w:spacing w:line="500" w:lineRule="exact"/>
              <w:jc w:val="center"/>
              <w:rPr>
                <w:rFonts w:ascii="Franklin Gothic Medium" w:hAnsi="Franklin Gothic Medium"/>
                <w:color w:val="000000"/>
                <w:sz w:val="28"/>
                <w:szCs w:val="28"/>
              </w:rPr>
            </w:pPr>
            <w:r w:rsidRPr="008909C8">
              <w:rPr>
                <w:rFonts w:ascii="Franklin Gothic Medium" w:hAnsi="Franklin Gothic Medium"/>
                <w:color w:val="000000"/>
                <w:sz w:val="28"/>
                <w:szCs w:val="28"/>
              </w:rPr>
              <w:t>3</w:t>
            </w:r>
          </w:p>
        </w:tc>
        <w:tc>
          <w:tcPr>
            <w:tcW w:w="2521" w:type="dxa"/>
            <w:shd w:val="clear" w:color="auto" w:fill="auto"/>
            <w:vAlign w:val="center"/>
          </w:tcPr>
          <w:p w:rsidR="008909C8" w:rsidRPr="008909C8" w:rsidRDefault="008909C8" w:rsidP="008909C8">
            <w:pPr>
              <w:spacing w:line="500" w:lineRule="exact"/>
              <w:ind w:firstLineChars="150" w:firstLine="420"/>
              <w:jc w:val="center"/>
              <w:rPr>
                <w:rFonts w:ascii="Franklin Gothic Medium" w:hAnsi="Franklin Gothic Medium"/>
                <w:color w:val="000000"/>
                <w:sz w:val="28"/>
                <w:szCs w:val="28"/>
              </w:rPr>
            </w:pPr>
            <w:r w:rsidRPr="008909C8">
              <w:rPr>
                <w:rFonts w:ascii="Franklin Gothic Medium" w:hAnsi="Franklin Gothic Medium"/>
                <w:color w:val="000000"/>
                <w:sz w:val="28"/>
                <w:szCs w:val="28"/>
              </w:rPr>
              <w:t>无水乙醇</w:t>
            </w:r>
          </w:p>
        </w:tc>
        <w:tc>
          <w:tcPr>
            <w:tcW w:w="3236" w:type="dxa"/>
            <w:shd w:val="clear" w:color="auto" w:fill="auto"/>
            <w:vAlign w:val="center"/>
          </w:tcPr>
          <w:p w:rsidR="008909C8" w:rsidRPr="008909C8" w:rsidRDefault="008909C8" w:rsidP="008909C8">
            <w:pPr>
              <w:spacing w:line="500" w:lineRule="exact"/>
              <w:jc w:val="center"/>
              <w:rPr>
                <w:rFonts w:ascii="Franklin Gothic Medium" w:hAnsi="Franklin Gothic Medium"/>
                <w:color w:val="000000"/>
                <w:sz w:val="28"/>
                <w:szCs w:val="28"/>
              </w:rPr>
            </w:pPr>
            <w:r w:rsidRPr="008909C8">
              <w:rPr>
                <w:rFonts w:ascii="Franklin Gothic Medium" w:hAnsi="Franklin Gothic Medium"/>
                <w:color w:val="000000"/>
                <w:sz w:val="28"/>
                <w:szCs w:val="28"/>
              </w:rPr>
              <w:t>分析纯</w:t>
            </w:r>
          </w:p>
        </w:tc>
        <w:tc>
          <w:tcPr>
            <w:tcW w:w="2273" w:type="dxa"/>
            <w:shd w:val="clear" w:color="auto" w:fill="auto"/>
            <w:vAlign w:val="center"/>
          </w:tcPr>
          <w:p w:rsidR="008909C8" w:rsidRPr="008909C8" w:rsidRDefault="008909C8" w:rsidP="008909C8">
            <w:pPr>
              <w:spacing w:line="500" w:lineRule="exact"/>
              <w:ind w:firstLineChars="50" w:firstLine="140"/>
              <w:jc w:val="center"/>
              <w:rPr>
                <w:rFonts w:ascii="Franklin Gothic Medium" w:hAnsi="Franklin Gothic Medium"/>
                <w:color w:val="000000"/>
                <w:sz w:val="28"/>
                <w:szCs w:val="28"/>
              </w:rPr>
            </w:pPr>
            <w:r>
              <w:rPr>
                <w:rFonts w:ascii="Franklin Gothic Medium" w:hAnsi="Franklin Gothic Medium" w:hint="eastAsia"/>
                <w:color w:val="000000"/>
                <w:sz w:val="28"/>
                <w:szCs w:val="28"/>
              </w:rPr>
              <w:t>0</w:t>
            </w:r>
            <w:r w:rsidRPr="008909C8">
              <w:rPr>
                <w:rFonts w:ascii="Franklin Gothic Medium" w:hAnsi="Franklin Gothic Medium"/>
                <w:color w:val="000000"/>
                <w:sz w:val="28"/>
                <w:szCs w:val="28"/>
              </w:rPr>
              <w:t>.4t</w:t>
            </w:r>
          </w:p>
        </w:tc>
      </w:tr>
      <w:tr w:rsidR="008909C8" w:rsidRPr="008909C8" w:rsidTr="0077086C">
        <w:trPr>
          <w:trHeight w:val="580"/>
          <w:jc w:val="center"/>
        </w:trPr>
        <w:tc>
          <w:tcPr>
            <w:tcW w:w="865" w:type="dxa"/>
            <w:shd w:val="clear" w:color="auto" w:fill="auto"/>
            <w:vAlign w:val="center"/>
          </w:tcPr>
          <w:p w:rsidR="008909C8" w:rsidRPr="008909C8" w:rsidRDefault="008909C8" w:rsidP="008909C8">
            <w:pPr>
              <w:spacing w:line="500" w:lineRule="exact"/>
              <w:jc w:val="center"/>
              <w:rPr>
                <w:rFonts w:ascii="Franklin Gothic Medium" w:hAnsi="Franklin Gothic Medium"/>
                <w:color w:val="000000"/>
                <w:sz w:val="28"/>
                <w:szCs w:val="28"/>
              </w:rPr>
            </w:pPr>
            <w:r w:rsidRPr="008909C8">
              <w:rPr>
                <w:rFonts w:ascii="Franklin Gothic Medium" w:hAnsi="Franklin Gothic Medium"/>
                <w:color w:val="000000"/>
                <w:sz w:val="28"/>
                <w:szCs w:val="28"/>
              </w:rPr>
              <w:t>4</w:t>
            </w:r>
          </w:p>
        </w:tc>
        <w:tc>
          <w:tcPr>
            <w:tcW w:w="2521" w:type="dxa"/>
            <w:shd w:val="clear" w:color="auto" w:fill="auto"/>
            <w:vAlign w:val="center"/>
          </w:tcPr>
          <w:p w:rsidR="008909C8" w:rsidRPr="008909C8" w:rsidRDefault="008909C8" w:rsidP="008909C8">
            <w:pPr>
              <w:spacing w:line="500" w:lineRule="exact"/>
              <w:ind w:firstLineChars="150" w:firstLine="420"/>
              <w:jc w:val="center"/>
              <w:rPr>
                <w:rFonts w:ascii="Franklin Gothic Medium" w:hAnsi="Franklin Gothic Medium"/>
                <w:color w:val="000000"/>
                <w:sz w:val="28"/>
                <w:szCs w:val="28"/>
              </w:rPr>
            </w:pPr>
            <w:r w:rsidRPr="008909C8">
              <w:rPr>
                <w:rFonts w:ascii="Franklin Gothic Medium" w:hAnsi="Franklin Gothic Medium" w:hint="eastAsia"/>
                <w:color w:val="000000"/>
                <w:sz w:val="28"/>
                <w:szCs w:val="28"/>
              </w:rPr>
              <w:t>氢气</w:t>
            </w:r>
          </w:p>
        </w:tc>
        <w:tc>
          <w:tcPr>
            <w:tcW w:w="3236" w:type="dxa"/>
            <w:shd w:val="clear" w:color="auto" w:fill="auto"/>
            <w:vAlign w:val="center"/>
          </w:tcPr>
          <w:p w:rsidR="008909C8" w:rsidRPr="008909C8" w:rsidRDefault="008909C8" w:rsidP="008909C8">
            <w:pPr>
              <w:spacing w:line="500" w:lineRule="exact"/>
              <w:jc w:val="center"/>
              <w:rPr>
                <w:rFonts w:ascii="Franklin Gothic Medium" w:hAnsi="Franklin Gothic Medium"/>
                <w:color w:val="000000"/>
                <w:sz w:val="28"/>
                <w:szCs w:val="28"/>
              </w:rPr>
            </w:pPr>
            <w:r w:rsidRPr="008909C8">
              <w:rPr>
                <w:rFonts w:ascii="Franklin Gothic Medium" w:hAnsi="Franklin Gothic Medium" w:hint="eastAsia"/>
                <w:color w:val="000000"/>
                <w:sz w:val="28"/>
                <w:szCs w:val="28"/>
              </w:rPr>
              <w:t>-</w:t>
            </w:r>
          </w:p>
        </w:tc>
        <w:tc>
          <w:tcPr>
            <w:tcW w:w="2273" w:type="dxa"/>
            <w:shd w:val="clear" w:color="auto" w:fill="auto"/>
            <w:vAlign w:val="center"/>
          </w:tcPr>
          <w:p w:rsidR="008909C8" w:rsidRPr="008909C8" w:rsidRDefault="008909C8" w:rsidP="008909C8">
            <w:pPr>
              <w:spacing w:line="500" w:lineRule="exact"/>
              <w:ind w:firstLineChars="50" w:firstLine="140"/>
              <w:jc w:val="center"/>
              <w:rPr>
                <w:rFonts w:ascii="Franklin Gothic Medium" w:hAnsi="Franklin Gothic Medium"/>
                <w:color w:val="000000"/>
                <w:sz w:val="28"/>
                <w:szCs w:val="28"/>
              </w:rPr>
            </w:pPr>
            <w:r w:rsidRPr="008909C8">
              <w:rPr>
                <w:rFonts w:ascii="Franklin Gothic Medium" w:hAnsi="Franklin Gothic Medium" w:hint="eastAsia"/>
                <w:color w:val="000000"/>
                <w:sz w:val="28"/>
                <w:szCs w:val="28"/>
              </w:rPr>
              <w:t>316.8</w:t>
            </w:r>
            <w:r w:rsidRPr="008909C8">
              <w:rPr>
                <w:rFonts w:ascii="Franklin Gothic Medium" w:hAnsi="Franklin Gothic Medium" w:hint="eastAsia"/>
                <w:color w:val="000000"/>
                <w:sz w:val="28"/>
                <w:szCs w:val="28"/>
              </w:rPr>
              <w:t>万</w:t>
            </w:r>
            <w:r w:rsidRPr="008909C8">
              <w:rPr>
                <w:rFonts w:ascii="Franklin Gothic Medium" w:hAnsi="Franklin Gothic Medium" w:hint="eastAsia"/>
                <w:color w:val="000000"/>
                <w:sz w:val="28"/>
                <w:szCs w:val="28"/>
              </w:rPr>
              <w:t>m</w:t>
            </w:r>
            <w:r w:rsidRPr="008B40D8">
              <w:rPr>
                <w:rFonts w:ascii="Franklin Gothic Medium" w:hAnsi="Franklin Gothic Medium"/>
                <w:color w:val="000000"/>
                <w:sz w:val="28"/>
                <w:szCs w:val="28"/>
                <w:vertAlign w:val="superscript"/>
              </w:rPr>
              <w:t>3</w:t>
            </w:r>
          </w:p>
        </w:tc>
      </w:tr>
      <w:tr w:rsidR="008909C8" w:rsidRPr="008909C8" w:rsidTr="0077086C">
        <w:trPr>
          <w:trHeight w:val="580"/>
          <w:jc w:val="center"/>
        </w:trPr>
        <w:tc>
          <w:tcPr>
            <w:tcW w:w="865" w:type="dxa"/>
            <w:shd w:val="clear" w:color="auto" w:fill="auto"/>
            <w:vAlign w:val="center"/>
          </w:tcPr>
          <w:p w:rsidR="008909C8" w:rsidRPr="008909C8" w:rsidRDefault="008909C8" w:rsidP="008909C8">
            <w:pPr>
              <w:spacing w:line="500" w:lineRule="exact"/>
              <w:jc w:val="center"/>
              <w:rPr>
                <w:rFonts w:ascii="Franklin Gothic Medium" w:hAnsi="Franklin Gothic Medium"/>
                <w:color w:val="000000"/>
                <w:sz w:val="28"/>
                <w:szCs w:val="28"/>
              </w:rPr>
            </w:pPr>
            <w:r w:rsidRPr="008909C8">
              <w:rPr>
                <w:rFonts w:ascii="Franklin Gothic Medium" w:hAnsi="Franklin Gothic Medium" w:hint="eastAsia"/>
                <w:color w:val="000000"/>
                <w:sz w:val="28"/>
                <w:szCs w:val="28"/>
              </w:rPr>
              <w:t>5</w:t>
            </w:r>
          </w:p>
        </w:tc>
        <w:tc>
          <w:tcPr>
            <w:tcW w:w="2521" w:type="dxa"/>
            <w:shd w:val="clear" w:color="auto" w:fill="auto"/>
            <w:vAlign w:val="center"/>
          </w:tcPr>
          <w:p w:rsidR="008909C8" w:rsidRPr="008909C8" w:rsidRDefault="008909C8" w:rsidP="008909C8">
            <w:pPr>
              <w:spacing w:line="500" w:lineRule="exact"/>
              <w:ind w:firstLineChars="150" w:firstLine="420"/>
              <w:jc w:val="center"/>
              <w:rPr>
                <w:rFonts w:ascii="Franklin Gothic Medium" w:hAnsi="Franklin Gothic Medium"/>
                <w:color w:val="000000"/>
                <w:sz w:val="28"/>
                <w:szCs w:val="28"/>
              </w:rPr>
            </w:pPr>
            <w:r w:rsidRPr="008909C8">
              <w:rPr>
                <w:rFonts w:ascii="Franklin Gothic Medium" w:hAnsi="Franklin Gothic Medium" w:hint="eastAsia"/>
                <w:color w:val="000000"/>
                <w:sz w:val="28"/>
                <w:szCs w:val="28"/>
              </w:rPr>
              <w:t>氧气</w:t>
            </w:r>
          </w:p>
        </w:tc>
        <w:tc>
          <w:tcPr>
            <w:tcW w:w="3236" w:type="dxa"/>
            <w:shd w:val="clear" w:color="auto" w:fill="auto"/>
            <w:vAlign w:val="center"/>
          </w:tcPr>
          <w:p w:rsidR="008909C8" w:rsidRPr="008909C8" w:rsidRDefault="008909C8" w:rsidP="008909C8">
            <w:pPr>
              <w:spacing w:line="500" w:lineRule="exact"/>
              <w:jc w:val="center"/>
              <w:rPr>
                <w:rFonts w:ascii="Franklin Gothic Medium" w:hAnsi="Franklin Gothic Medium"/>
                <w:color w:val="000000"/>
                <w:sz w:val="28"/>
                <w:szCs w:val="28"/>
              </w:rPr>
            </w:pPr>
            <w:r w:rsidRPr="008909C8">
              <w:rPr>
                <w:rFonts w:ascii="Franklin Gothic Medium" w:hAnsi="Franklin Gothic Medium" w:hint="eastAsia"/>
                <w:color w:val="000000"/>
                <w:sz w:val="28"/>
                <w:szCs w:val="28"/>
              </w:rPr>
              <w:t>-</w:t>
            </w:r>
          </w:p>
        </w:tc>
        <w:tc>
          <w:tcPr>
            <w:tcW w:w="2273" w:type="dxa"/>
            <w:shd w:val="clear" w:color="auto" w:fill="auto"/>
            <w:vAlign w:val="center"/>
          </w:tcPr>
          <w:p w:rsidR="008909C8" w:rsidRPr="008909C8" w:rsidRDefault="008909C8" w:rsidP="008909C8">
            <w:pPr>
              <w:spacing w:line="500" w:lineRule="exact"/>
              <w:ind w:firstLineChars="50" w:firstLine="140"/>
              <w:jc w:val="center"/>
              <w:rPr>
                <w:rFonts w:ascii="Franklin Gothic Medium" w:hAnsi="Franklin Gothic Medium"/>
                <w:color w:val="000000"/>
                <w:sz w:val="28"/>
                <w:szCs w:val="28"/>
              </w:rPr>
            </w:pPr>
            <w:r w:rsidRPr="008909C8">
              <w:rPr>
                <w:rFonts w:ascii="Franklin Gothic Medium" w:hAnsi="Franklin Gothic Medium" w:hint="eastAsia"/>
                <w:color w:val="000000"/>
                <w:sz w:val="28"/>
                <w:szCs w:val="28"/>
              </w:rPr>
              <w:t>99</w:t>
            </w:r>
            <w:r w:rsidRPr="008909C8">
              <w:rPr>
                <w:rFonts w:ascii="Franklin Gothic Medium" w:hAnsi="Franklin Gothic Medium" w:hint="eastAsia"/>
                <w:color w:val="000000"/>
                <w:sz w:val="28"/>
                <w:szCs w:val="28"/>
              </w:rPr>
              <w:t>万</w:t>
            </w:r>
            <w:r w:rsidRPr="008909C8">
              <w:rPr>
                <w:rFonts w:ascii="Franklin Gothic Medium" w:hAnsi="Franklin Gothic Medium" w:hint="eastAsia"/>
                <w:color w:val="000000"/>
                <w:sz w:val="28"/>
                <w:szCs w:val="28"/>
              </w:rPr>
              <w:t>m</w:t>
            </w:r>
            <w:r w:rsidRPr="008B40D8">
              <w:rPr>
                <w:rFonts w:ascii="Franklin Gothic Medium" w:hAnsi="Franklin Gothic Medium"/>
                <w:color w:val="000000"/>
                <w:sz w:val="28"/>
                <w:szCs w:val="28"/>
                <w:vertAlign w:val="superscript"/>
              </w:rPr>
              <w:t>3</w:t>
            </w:r>
          </w:p>
        </w:tc>
      </w:tr>
    </w:tbl>
    <w:p w:rsidR="008909C8" w:rsidRPr="008909C8" w:rsidRDefault="008909C8" w:rsidP="005864F3">
      <w:pPr>
        <w:spacing w:line="360" w:lineRule="exact"/>
        <w:rPr>
          <w:rFonts w:ascii="Franklin Gothic Medium" w:hAnsi="Franklin Gothic Medium"/>
          <w:color w:val="000000"/>
          <w:sz w:val="28"/>
          <w:szCs w:val="28"/>
        </w:rPr>
      </w:pPr>
      <w:r w:rsidRPr="008909C8">
        <w:rPr>
          <w:rFonts w:ascii="Franklin Gothic Medium" w:hAnsi="Franklin Gothic Medium" w:hint="eastAsia"/>
          <w:color w:val="000000"/>
          <w:sz w:val="28"/>
          <w:szCs w:val="28"/>
        </w:rPr>
        <w:t>其中</w:t>
      </w:r>
      <w:r w:rsidRPr="008909C8">
        <w:rPr>
          <w:rFonts w:ascii="Franklin Gothic Medium" w:hAnsi="Franklin Gothic Medium"/>
          <w:color w:val="000000"/>
          <w:sz w:val="28"/>
          <w:szCs w:val="28"/>
        </w:rPr>
        <w:t>氢氟酸对皮肤有强烈的腐蚀性，渗透作用强，并对组织蛋白有脱水及溶解作用。接触皮肤后可迅速穿透角质层，渗入深部组织，溶解细胞膜，引起组织液化、坏死，形成较难愈合的溃疡。如不及时处理可深达骨膜及骨质，引起骨质无菌性坏死。</w:t>
      </w:r>
    </w:p>
    <w:p w:rsidR="00421EB7" w:rsidRPr="00421EB7" w:rsidRDefault="00421EB7" w:rsidP="00421EB7">
      <w:pPr>
        <w:spacing w:line="560" w:lineRule="atLeast"/>
        <w:rPr>
          <w:rFonts w:ascii="Franklin Gothic Medium" w:hAnsi="Franklin Gothic Medium"/>
          <w:color w:val="000000"/>
          <w:sz w:val="28"/>
          <w:szCs w:val="28"/>
        </w:rPr>
      </w:pPr>
      <w:r>
        <w:rPr>
          <w:rFonts w:ascii="Franklin Gothic Medium" w:hAnsi="Franklin Gothic Medium" w:hint="eastAsia"/>
          <w:color w:val="000000"/>
          <w:sz w:val="28"/>
          <w:szCs w:val="28"/>
        </w:rPr>
        <w:t>半导体</w:t>
      </w:r>
      <w:r w:rsidRPr="00421EB7">
        <w:rPr>
          <w:rFonts w:ascii="Franklin Gothic Medium" w:hAnsi="Franklin Gothic Medium" w:hint="eastAsia"/>
          <w:color w:val="000000"/>
          <w:sz w:val="28"/>
          <w:szCs w:val="28"/>
        </w:rPr>
        <w:t>石英产品加工工艺流程如下：</w:t>
      </w:r>
    </w:p>
    <w:p w:rsidR="00421EB7" w:rsidRPr="00421EB7" w:rsidRDefault="00421EB7" w:rsidP="00421EB7">
      <w:pPr>
        <w:spacing w:line="560" w:lineRule="atLeast"/>
        <w:rPr>
          <w:rFonts w:ascii="Franklin Gothic Medium" w:hAnsi="Franklin Gothic Medium"/>
          <w:color w:val="000000"/>
          <w:sz w:val="28"/>
          <w:szCs w:val="28"/>
        </w:rPr>
      </w:pPr>
      <w:r w:rsidRPr="00421EB7">
        <w:rPr>
          <w:rFonts w:ascii="Franklin Gothic Medium" w:hAnsi="Franklin Gothic Medium" w:hint="eastAsia"/>
          <w:color w:val="000000"/>
          <w:sz w:val="28"/>
          <w:szCs w:val="28"/>
        </w:rPr>
        <w:t>工艺管加工：</w:t>
      </w:r>
    </w:p>
    <w:p w:rsidR="00421EB7" w:rsidRPr="00421EB7" w:rsidRDefault="00421EB7" w:rsidP="00421EB7">
      <w:pPr>
        <w:spacing w:line="560" w:lineRule="atLeast"/>
        <w:rPr>
          <w:rFonts w:ascii="Franklin Gothic Medium" w:hAnsi="Franklin Gothic Medium"/>
          <w:b/>
          <w:color w:val="000000"/>
          <w:sz w:val="30"/>
          <w:szCs w:val="30"/>
        </w:rPr>
      </w:pPr>
      <w:r>
        <w:rPr>
          <w:rFonts w:ascii="Franklin Gothic Medium" w:hAnsi="Franklin Gothic Medium" w:hint="eastAsia"/>
          <w:b/>
          <w:noProof/>
          <w:color w:val="000000"/>
          <w:sz w:val="30"/>
          <w:szCs w:val="30"/>
        </w:rPr>
        <mc:AlternateContent>
          <mc:Choice Requires="wps">
            <w:drawing>
              <wp:anchor distT="0" distB="0" distL="114300" distR="114300" simplePos="0" relativeHeight="251752448" behindDoc="0" locked="0" layoutInCell="1" allowOverlap="1" wp14:anchorId="23124B82" wp14:editId="0FE78888">
                <wp:simplePos x="0" y="0"/>
                <wp:positionH relativeFrom="column">
                  <wp:posOffset>4261485</wp:posOffset>
                </wp:positionH>
                <wp:positionV relativeFrom="paragraph">
                  <wp:posOffset>260350</wp:posOffset>
                </wp:positionV>
                <wp:extent cx="635" cy="295275"/>
                <wp:effectExtent l="60960" t="12700" r="52705" b="15875"/>
                <wp:wrapNone/>
                <wp:docPr id="143" name="直接箭头连接符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143" o:spid="_x0000_s1026" type="#_x0000_t32" style="position:absolute;left:0;text-align:left;margin-left:335.55pt;margin-top:20.5pt;width:.05pt;height:23.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">
                <v:stroke endarrow="block"/>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757568" behindDoc="0" locked="0" layoutInCell="1" allowOverlap="1" wp14:anchorId="406D75C4" wp14:editId="424BA80F">
                <wp:simplePos x="0" y="0"/>
                <wp:positionH relativeFrom="column">
                  <wp:posOffset>3937635</wp:posOffset>
                </wp:positionH>
                <wp:positionV relativeFrom="paragraph">
                  <wp:posOffset>260350</wp:posOffset>
                </wp:positionV>
                <wp:extent cx="323850" cy="0"/>
                <wp:effectExtent l="13335" t="12700" r="5715" b="6350"/>
                <wp:wrapNone/>
                <wp:docPr id="142" name="直接箭头连接符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42" o:spid="_x0000_s1026" type="#_x0000_t32" style="position:absolute;left:0;text-align:left;margin-left:310.05pt;margin-top:20.5pt;width:25.5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"/>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749376" behindDoc="0" locked="0" layoutInCell="1" allowOverlap="1" wp14:anchorId="6B7B28B4" wp14:editId="6ED578C0">
                <wp:simplePos x="0" y="0"/>
                <wp:positionH relativeFrom="column">
                  <wp:posOffset>3086735</wp:posOffset>
                </wp:positionH>
                <wp:positionV relativeFrom="paragraph">
                  <wp:posOffset>260350</wp:posOffset>
                </wp:positionV>
                <wp:extent cx="320675" cy="0"/>
                <wp:effectExtent l="10160" t="60325" r="21590" b="53975"/>
                <wp:wrapNone/>
                <wp:docPr id="141" name="直接箭头连接符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41" o:spid="_x0000_s1026" type="#_x0000_t32" style="position:absolute;left:0;text-align:left;margin-left:243.05pt;margin-top:20.5pt;width:25.2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">
                <v:stroke endarrow="block"/>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747328" behindDoc="0" locked="0" layoutInCell="1" allowOverlap="1" wp14:anchorId="0E86453B" wp14:editId="501A9610">
                <wp:simplePos x="0" y="0"/>
                <wp:positionH relativeFrom="column">
                  <wp:posOffset>54610</wp:posOffset>
                </wp:positionH>
                <wp:positionV relativeFrom="paragraph">
                  <wp:posOffset>260350</wp:posOffset>
                </wp:positionV>
                <wp:extent cx="152400" cy="0"/>
                <wp:effectExtent l="6985" t="60325" r="21590" b="53975"/>
                <wp:wrapNone/>
                <wp:docPr id="140" name="直接箭头连接符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40" o:spid="_x0000_s1026" type="#_x0000_t32" style="position:absolute;left:0;text-align:left;margin-left:4.3pt;margin-top:20.5pt;width:12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">
                <v:stroke endarrow="block"/>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740160" behindDoc="0" locked="0" layoutInCell="1" allowOverlap="1" wp14:anchorId="26FBD568" wp14:editId="2636B858">
                <wp:simplePos x="0" y="0"/>
                <wp:positionH relativeFrom="column">
                  <wp:posOffset>3407410</wp:posOffset>
                </wp:positionH>
                <wp:positionV relativeFrom="paragraph">
                  <wp:posOffset>136525</wp:posOffset>
                </wp:positionV>
                <wp:extent cx="530225" cy="266700"/>
                <wp:effectExtent l="6985" t="12700" r="5715" b="6350"/>
                <wp:wrapNone/>
                <wp:docPr id="139" name="文本框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266700"/>
                        </a:xfrm>
                        <a:prstGeom prst="rect">
                          <a:avLst/>
                        </a:prstGeom>
                        <a:solidFill>
                          <a:srgbClr val="FFFFFF"/>
                        </a:solidFill>
                        <a:ln w="9525">
                          <a:solidFill>
                            <a:srgbClr val="000000"/>
                          </a:solidFill>
                          <a:miter lim="800000"/>
                          <a:headEnd/>
                          <a:tailEnd/>
                        </a:ln>
                      </wps:spPr>
                      <wps:txbx>
                        <w:txbxContent>
                          <w:p w:rsidR="008F5EC2" w:rsidRDefault="008F5EC2" w:rsidP="00421EB7">
                            <w:r>
                              <w:rPr>
                                <w:rFonts w:hint="eastAsia"/>
                              </w:rPr>
                              <w:t>清洗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139" o:spid="_x0000_s1055" type="#_x0000_t202" style="position:absolute;margin-left:268.3pt;margin-top:10.75pt;width:41.75pt;height:2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">
                <v:textbox>
                  <w:txbxContent>
                    <w:p w:rsidR="009A1701" w:rsidRDefault="009A1701" w:rsidP="00421EB7">
                      <w:r>
                        <w:rPr>
                          <w:rFonts w:hint="eastAsia"/>
                        </w:rPr>
                        <w:t>清洗</w:t>
                      </w:r>
                    </w:p>
                  </w:txbxContent>
                </v:textbox>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744256" behindDoc="0" locked="0" layoutInCell="1" allowOverlap="1" wp14:anchorId="1C4ADF56" wp14:editId="7F66B823">
                <wp:simplePos x="0" y="0"/>
                <wp:positionH relativeFrom="column">
                  <wp:posOffset>2070735</wp:posOffset>
                </wp:positionH>
                <wp:positionV relativeFrom="paragraph">
                  <wp:posOffset>260350</wp:posOffset>
                </wp:positionV>
                <wp:extent cx="257175" cy="0"/>
                <wp:effectExtent l="13335" t="60325" r="15240" b="53975"/>
                <wp:wrapNone/>
                <wp:docPr id="138" name="直接箭头连接符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38" o:spid="_x0000_s1026" type="#_x0000_t32" style="position:absolute;left:0;text-align:left;margin-left:163.05pt;margin-top:20.5pt;width:20.2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">
                <v:stroke endarrow="block"/>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738112" behindDoc="0" locked="0" layoutInCell="1" allowOverlap="1" wp14:anchorId="22B30503" wp14:editId="48D405F4">
                <wp:simplePos x="0" y="0"/>
                <wp:positionH relativeFrom="column">
                  <wp:posOffset>1184910</wp:posOffset>
                </wp:positionH>
                <wp:positionV relativeFrom="paragraph">
                  <wp:posOffset>136525</wp:posOffset>
                </wp:positionV>
                <wp:extent cx="885825" cy="266700"/>
                <wp:effectExtent l="13335" t="12700" r="5715" b="6350"/>
                <wp:wrapNone/>
                <wp:docPr id="137" name="文本框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66700"/>
                        </a:xfrm>
                        <a:prstGeom prst="rect">
                          <a:avLst/>
                        </a:prstGeom>
                        <a:solidFill>
                          <a:srgbClr val="FFFFFF"/>
                        </a:solidFill>
                        <a:ln w="9525">
                          <a:solidFill>
                            <a:srgbClr val="000000"/>
                          </a:solidFill>
                          <a:miter lim="800000"/>
                          <a:headEnd/>
                          <a:tailEnd/>
                        </a:ln>
                      </wps:spPr>
                      <wps:txbx>
                        <w:txbxContent>
                          <w:p w:rsidR="008F5EC2" w:rsidRDefault="008F5EC2" w:rsidP="00421EB7">
                            <w:r>
                              <w:rPr>
                                <w:rFonts w:hint="eastAsia"/>
                              </w:rPr>
                              <w:t>热成型加工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137" o:spid="_x0000_s1056" type="#_x0000_t202" style="position:absolute;margin-left:93.3pt;margin-top:10.75pt;width:69.75pt;height:2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">
                <v:textbox>
                  <w:txbxContent>
                    <w:p w:rsidR="009A1701" w:rsidRDefault="009A1701" w:rsidP="00421EB7">
                      <w:r>
                        <w:rPr>
                          <w:rFonts w:hint="eastAsia"/>
                        </w:rPr>
                        <w:t>热成型加工</w:t>
                      </w:r>
                    </w:p>
                  </w:txbxContent>
                </v:textbox>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739136" behindDoc="0" locked="0" layoutInCell="1" allowOverlap="1" wp14:anchorId="08F52E85" wp14:editId="410665BB">
                <wp:simplePos x="0" y="0"/>
                <wp:positionH relativeFrom="column">
                  <wp:posOffset>2327910</wp:posOffset>
                </wp:positionH>
                <wp:positionV relativeFrom="paragraph">
                  <wp:posOffset>136525</wp:posOffset>
                </wp:positionV>
                <wp:extent cx="758825" cy="266700"/>
                <wp:effectExtent l="13335" t="12700" r="8890" b="6350"/>
                <wp:wrapNone/>
                <wp:docPr id="136" name="文本框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266700"/>
                        </a:xfrm>
                        <a:prstGeom prst="rect">
                          <a:avLst/>
                        </a:prstGeom>
                        <a:solidFill>
                          <a:srgbClr val="FFFFFF"/>
                        </a:solidFill>
                        <a:ln w="9525">
                          <a:solidFill>
                            <a:srgbClr val="000000"/>
                          </a:solidFill>
                          <a:miter lim="800000"/>
                          <a:headEnd/>
                          <a:tailEnd/>
                        </a:ln>
                      </wps:spPr>
                      <wps:txbx>
                        <w:txbxContent>
                          <w:p w:rsidR="008F5EC2" w:rsidRDefault="008F5EC2" w:rsidP="00421EB7">
                            <w:r>
                              <w:rPr>
                                <w:rFonts w:hint="eastAsia"/>
                              </w:rPr>
                              <w:t>机械磨削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136" o:spid="_x0000_s1057" type="#_x0000_t202" style="position:absolute;margin-left:183.3pt;margin-top:10.75pt;width:59.75pt;height: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">
                <v:textbox>
                  <w:txbxContent>
                    <w:p w:rsidR="009A1701" w:rsidRDefault="009A1701" w:rsidP="00421EB7">
                      <w:r>
                        <w:rPr>
                          <w:rFonts w:hint="eastAsia"/>
                        </w:rPr>
                        <w:t>机械磨削</w:t>
                      </w:r>
                    </w:p>
                  </w:txbxContent>
                </v:textbox>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737088" behindDoc="0" locked="0" layoutInCell="1" allowOverlap="1" wp14:anchorId="2D79805D" wp14:editId="293E49ED">
                <wp:simplePos x="0" y="0"/>
                <wp:positionH relativeFrom="column">
                  <wp:posOffset>965835</wp:posOffset>
                </wp:positionH>
                <wp:positionV relativeFrom="paragraph">
                  <wp:posOffset>260350</wp:posOffset>
                </wp:positionV>
                <wp:extent cx="219075" cy="0"/>
                <wp:effectExtent l="13335" t="60325" r="15240" b="53975"/>
                <wp:wrapNone/>
                <wp:docPr id="135" name="直接箭头连接符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35" o:spid="_x0000_s1026" type="#_x0000_t32" style="position:absolute;left:0;text-align:left;margin-left:76.05pt;margin-top:20.5pt;width:17.2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">
                <v:stroke endarrow="block"/>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736064" behindDoc="0" locked="0" layoutInCell="1" allowOverlap="1" wp14:anchorId="55A6D047" wp14:editId="7B91230F">
                <wp:simplePos x="0" y="0"/>
                <wp:positionH relativeFrom="column">
                  <wp:posOffset>207010</wp:posOffset>
                </wp:positionH>
                <wp:positionV relativeFrom="paragraph">
                  <wp:posOffset>136525</wp:posOffset>
                </wp:positionV>
                <wp:extent cx="758825" cy="266700"/>
                <wp:effectExtent l="6985" t="12700" r="5715" b="6350"/>
                <wp:wrapNone/>
                <wp:docPr id="134" name="文本框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266700"/>
                        </a:xfrm>
                        <a:prstGeom prst="rect">
                          <a:avLst/>
                        </a:prstGeom>
                        <a:solidFill>
                          <a:srgbClr val="FFFFFF"/>
                        </a:solidFill>
                        <a:ln w="9525">
                          <a:solidFill>
                            <a:srgbClr val="000000"/>
                          </a:solidFill>
                          <a:miter lim="800000"/>
                          <a:headEnd/>
                          <a:tailEnd/>
                        </a:ln>
                      </wps:spPr>
                      <wps:txbx>
                        <w:txbxContent>
                          <w:p w:rsidR="008F5EC2" w:rsidRDefault="008F5EC2" w:rsidP="00421EB7">
                            <w:r>
                              <w:rPr>
                                <w:rFonts w:hint="eastAsia"/>
                              </w:rPr>
                              <w:t>石英管材</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134" o:spid="_x0000_s1058" type="#_x0000_t202" style="position:absolute;margin-left:16.3pt;margin-top:10.75pt;width:59.75pt;height:2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">
                <v:textbox>
                  <w:txbxContent>
                    <w:p w:rsidR="009A1701" w:rsidRDefault="009A1701" w:rsidP="00421EB7">
                      <w:r>
                        <w:rPr>
                          <w:rFonts w:hint="eastAsia"/>
                        </w:rPr>
                        <w:t>石英管材</w:t>
                      </w:r>
                    </w:p>
                  </w:txbxContent>
                </v:textbox>
              </v:shape>
            </w:pict>
          </mc:Fallback>
        </mc:AlternateContent>
      </w:r>
    </w:p>
    <w:p w:rsidR="00421EB7" w:rsidRPr="00421EB7" w:rsidRDefault="00421EB7" w:rsidP="00421EB7">
      <w:pPr>
        <w:spacing w:line="560" w:lineRule="atLeast"/>
        <w:rPr>
          <w:rFonts w:ascii="Franklin Gothic Medium" w:hAnsi="Franklin Gothic Medium"/>
          <w:b/>
          <w:color w:val="000000"/>
          <w:sz w:val="30"/>
          <w:szCs w:val="30"/>
        </w:rPr>
      </w:pPr>
      <w:r>
        <w:rPr>
          <w:rFonts w:ascii="Franklin Gothic Medium" w:hAnsi="Franklin Gothic Medium" w:hint="eastAsia"/>
          <w:b/>
          <w:noProof/>
          <w:color w:val="000000"/>
          <w:sz w:val="30"/>
          <w:szCs w:val="30"/>
        </w:rPr>
        <mc:AlternateContent>
          <mc:Choice Requires="wps">
            <w:drawing>
              <wp:anchor distT="0" distB="0" distL="114300" distR="114300" simplePos="0" relativeHeight="251755520" behindDoc="0" locked="0" layoutInCell="1" allowOverlap="1" wp14:anchorId="09FAEC8A" wp14:editId="7A5127CC">
                <wp:simplePos x="0" y="0"/>
                <wp:positionH relativeFrom="column">
                  <wp:posOffset>4702810</wp:posOffset>
                </wp:positionH>
                <wp:positionV relativeFrom="paragraph">
                  <wp:posOffset>304800</wp:posOffset>
                </wp:positionV>
                <wp:extent cx="339725" cy="0"/>
                <wp:effectExtent l="6985" t="57150" r="15240" b="57150"/>
                <wp:wrapNone/>
                <wp:docPr id="133" name="直接箭头连接符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33" o:spid="_x0000_s1026" type="#_x0000_t32" style="position:absolute;left:0;text-align:left;margin-left:370.3pt;margin-top:24pt;width:26.75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">
                <v:stroke endarrow="block"/>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758592" behindDoc="0" locked="0" layoutInCell="1" allowOverlap="1" wp14:anchorId="1670A9C2" wp14:editId="7B2D39A3">
                <wp:simplePos x="0" y="0"/>
                <wp:positionH relativeFrom="column">
                  <wp:posOffset>3775710</wp:posOffset>
                </wp:positionH>
                <wp:positionV relativeFrom="paragraph">
                  <wp:posOffset>304800</wp:posOffset>
                </wp:positionV>
                <wp:extent cx="161925" cy="0"/>
                <wp:effectExtent l="13335" t="57150" r="15240" b="57150"/>
                <wp:wrapNone/>
                <wp:docPr id="132" name="直接箭头连接符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32" o:spid="_x0000_s1026" type="#_x0000_t32" style="position:absolute;left:0;text-align:left;margin-left:297.3pt;margin-top:24pt;width:12.7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">
                <v:stroke endarrow="block"/>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756544" behindDoc="0" locked="0" layoutInCell="1" allowOverlap="1" wp14:anchorId="11090AF8" wp14:editId="22F67D2D">
                <wp:simplePos x="0" y="0"/>
                <wp:positionH relativeFrom="column">
                  <wp:posOffset>3245485</wp:posOffset>
                </wp:positionH>
                <wp:positionV relativeFrom="paragraph">
                  <wp:posOffset>200025</wp:posOffset>
                </wp:positionV>
                <wp:extent cx="530225" cy="266700"/>
                <wp:effectExtent l="6985" t="9525" r="5715" b="9525"/>
                <wp:wrapNone/>
                <wp:docPr id="131" name="文本框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266700"/>
                        </a:xfrm>
                        <a:prstGeom prst="rect">
                          <a:avLst/>
                        </a:prstGeom>
                        <a:solidFill>
                          <a:srgbClr val="FFFFFF"/>
                        </a:solidFill>
                        <a:ln w="9525">
                          <a:solidFill>
                            <a:srgbClr val="000000"/>
                          </a:solidFill>
                          <a:miter lim="800000"/>
                          <a:headEnd/>
                          <a:tailEnd/>
                        </a:ln>
                      </wps:spPr>
                      <wps:txbx>
                        <w:txbxContent>
                          <w:p w:rsidR="008F5EC2" w:rsidRDefault="008F5EC2" w:rsidP="00421EB7">
                            <w:r>
                              <w:rPr>
                                <w:rFonts w:hint="eastAsia"/>
                              </w:rPr>
                              <w:t>清洗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131" o:spid="_x0000_s1059" type="#_x0000_t202" style="position:absolute;margin-left:255.55pt;margin-top:15.75pt;width:41.75pt;height:2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">
                <v:textbox>
                  <w:txbxContent>
                    <w:p w:rsidR="009A1701" w:rsidRDefault="009A1701" w:rsidP="00421EB7">
                      <w:r>
                        <w:rPr>
                          <w:rFonts w:hint="eastAsia"/>
                        </w:rPr>
                        <w:t>清洗</w:t>
                      </w:r>
                    </w:p>
                  </w:txbxContent>
                </v:textbox>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751424" behindDoc="0" locked="0" layoutInCell="1" allowOverlap="1" wp14:anchorId="652CD9D9" wp14:editId="04AE4402">
                <wp:simplePos x="0" y="0"/>
                <wp:positionH relativeFrom="column">
                  <wp:posOffset>2966085</wp:posOffset>
                </wp:positionH>
                <wp:positionV relativeFrom="paragraph">
                  <wp:posOffset>304800</wp:posOffset>
                </wp:positionV>
                <wp:extent cx="279400" cy="0"/>
                <wp:effectExtent l="13335" t="57150" r="21590" b="57150"/>
                <wp:wrapNone/>
                <wp:docPr id="130" name="直接箭头连接符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30" o:spid="_x0000_s1026" type="#_x0000_t32" style="position:absolute;left:0;text-align:left;margin-left:233.55pt;margin-top:24pt;width:22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">
                <v:stroke endarrow="block"/>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746304" behindDoc="0" locked="0" layoutInCell="1" allowOverlap="1" wp14:anchorId="2C73C2F7" wp14:editId="700B4715">
                <wp:simplePos x="0" y="0"/>
                <wp:positionH relativeFrom="column">
                  <wp:posOffset>3937635</wp:posOffset>
                </wp:positionH>
                <wp:positionV relativeFrom="paragraph">
                  <wp:posOffset>200025</wp:posOffset>
                </wp:positionV>
                <wp:extent cx="758825" cy="266700"/>
                <wp:effectExtent l="13335" t="9525" r="8890" b="9525"/>
                <wp:wrapNone/>
                <wp:docPr id="129" name="文本框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266700"/>
                        </a:xfrm>
                        <a:prstGeom prst="rect">
                          <a:avLst/>
                        </a:prstGeom>
                        <a:solidFill>
                          <a:srgbClr val="FFFFFF"/>
                        </a:solidFill>
                        <a:ln w="9525">
                          <a:solidFill>
                            <a:srgbClr val="000000"/>
                          </a:solidFill>
                          <a:miter lim="800000"/>
                          <a:headEnd/>
                          <a:tailEnd/>
                        </a:ln>
                      </wps:spPr>
                      <wps:txbx>
                        <w:txbxContent>
                          <w:p w:rsidR="008F5EC2" w:rsidRDefault="008F5EC2" w:rsidP="00421EB7">
                            <w:r>
                              <w:rPr>
                                <w:rFonts w:hint="eastAsia"/>
                              </w:rPr>
                              <w:t>组焊加工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129" o:spid="_x0000_s1060" type="#_x0000_t202" style="position:absolute;margin-left:310.05pt;margin-top:15.75pt;width:59.75pt;height:2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">
                <v:textbox>
                  <w:txbxContent>
                    <w:p w:rsidR="009A1701" w:rsidRDefault="009A1701" w:rsidP="00421EB7">
                      <w:r>
                        <w:rPr>
                          <w:rFonts w:hint="eastAsia"/>
                        </w:rPr>
                        <w:t>组焊加工</w:t>
                      </w:r>
                    </w:p>
                  </w:txbxContent>
                </v:textbox>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753472" behindDoc="0" locked="0" layoutInCell="1" allowOverlap="1" wp14:anchorId="7BB2EA29" wp14:editId="19CE18B7">
                <wp:simplePos x="0" y="0"/>
                <wp:positionH relativeFrom="column">
                  <wp:posOffset>5042535</wp:posOffset>
                </wp:positionH>
                <wp:positionV relativeFrom="paragraph">
                  <wp:posOffset>200025</wp:posOffset>
                </wp:positionV>
                <wp:extent cx="606425" cy="266700"/>
                <wp:effectExtent l="13335" t="9525" r="8890" b="9525"/>
                <wp:wrapNone/>
                <wp:docPr id="128" name="文本框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266700"/>
                        </a:xfrm>
                        <a:prstGeom prst="rect">
                          <a:avLst/>
                        </a:prstGeom>
                        <a:solidFill>
                          <a:srgbClr val="FFFFFF"/>
                        </a:solidFill>
                        <a:ln w="9525">
                          <a:solidFill>
                            <a:srgbClr val="000000"/>
                          </a:solidFill>
                          <a:miter lim="800000"/>
                          <a:headEnd/>
                          <a:tailEnd/>
                        </a:ln>
                      </wps:spPr>
                      <wps:txbx>
                        <w:txbxContent>
                          <w:p w:rsidR="008F5EC2" w:rsidRDefault="008F5EC2" w:rsidP="00421EB7">
                            <w:pPr>
                              <w:ind w:firstLineChars="50" w:firstLine="105"/>
                            </w:pPr>
                            <w:r>
                              <w:rPr>
                                <w:rFonts w:hint="eastAsia"/>
                              </w:rPr>
                              <w:t>退火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128" o:spid="_x0000_s1061" type="#_x0000_t202" style="position:absolute;margin-left:397.05pt;margin-top:15.75pt;width:47.75pt;height:2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">
                <v:textbox>
                  <w:txbxContent>
                    <w:p w:rsidR="009A1701" w:rsidRDefault="009A1701" w:rsidP="00421EB7">
                      <w:pPr>
                        <w:ind w:firstLineChars="50" w:firstLine="105"/>
                      </w:pPr>
                      <w:r>
                        <w:rPr>
                          <w:rFonts w:hint="eastAsia"/>
                        </w:rPr>
                        <w:t>退火</w:t>
                      </w:r>
                    </w:p>
                  </w:txbxContent>
                </v:textbox>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750400" behindDoc="0" locked="0" layoutInCell="1" allowOverlap="1" wp14:anchorId="1296D4AA" wp14:editId="3F69295E">
                <wp:simplePos x="0" y="0"/>
                <wp:positionH relativeFrom="column">
                  <wp:posOffset>1889760</wp:posOffset>
                </wp:positionH>
                <wp:positionV relativeFrom="paragraph">
                  <wp:posOffset>304800</wp:posOffset>
                </wp:positionV>
                <wp:extent cx="317500" cy="0"/>
                <wp:effectExtent l="13335" t="57150" r="21590" b="57150"/>
                <wp:wrapNone/>
                <wp:docPr id="127" name="直接箭头连接符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27" o:spid="_x0000_s1026" type="#_x0000_t32" style="position:absolute;left:0;text-align:left;margin-left:148.8pt;margin-top:24pt;width:2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">
                <v:stroke endarrow="block"/>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748352" behindDoc="0" locked="0" layoutInCell="1" allowOverlap="1" wp14:anchorId="4064CA0C" wp14:editId="75A81276">
                <wp:simplePos x="0" y="0"/>
                <wp:positionH relativeFrom="column">
                  <wp:posOffset>54610</wp:posOffset>
                </wp:positionH>
                <wp:positionV relativeFrom="paragraph">
                  <wp:posOffset>304800</wp:posOffset>
                </wp:positionV>
                <wp:extent cx="152400" cy="0"/>
                <wp:effectExtent l="6985" t="57150" r="21590" b="57150"/>
                <wp:wrapNone/>
                <wp:docPr id="126" name="直接箭头连接符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26" o:spid="_x0000_s1026" type="#_x0000_t32" style="position:absolute;left:0;text-align:left;margin-left:4.3pt;margin-top:24pt;width:12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">
                <v:stroke endarrow="block"/>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745280" behindDoc="0" locked="0" layoutInCell="1" allowOverlap="1" wp14:anchorId="4BD92C7B" wp14:editId="658C4F03">
                <wp:simplePos x="0" y="0"/>
                <wp:positionH relativeFrom="column">
                  <wp:posOffset>2207260</wp:posOffset>
                </wp:positionH>
                <wp:positionV relativeFrom="paragraph">
                  <wp:posOffset>200025</wp:posOffset>
                </wp:positionV>
                <wp:extent cx="758825" cy="266700"/>
                <wp:effectExtent l="6985" t="9525" r="5715" b="9525"/>
                <wp:wrapNone/>
                <wp:docPr id="125" name="文本框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266700"/>
                        </a:xfrm>
                        <a:prstGeom prst="rect">
                          <a:avLst/>
                        </a:prstGeom>
                        <a:solidFill>
                          <a:srgbClr val="FFFFFF"/>
                        </a:solidFill>
                        <a:ln w="9525">
                          <a:solidFill>
                            <a:srgbClr val="000000"/>
                          </a:solidFill>
                          <a:miter lim="800000"/>
                          <a:headEnd/>
                          <a:tailEnd/>
                        </a:ln>
                      </wps:spPr>
                      <wps:txbx>
                        <w:txbxContent>
                          <w:p w:rsidR="008F5EC2" w:rsidRDefault="008F5EC2" w:rsidP="00421EB7">
                            <w:r>
                              <w:rPr>
                                <w:rFonts w:hint="eastAsia"/>
                              </w:rPr>
                              <w:t>机械研磨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125" o:spid="_x0000_s1062" type="#_x0000_t202" style="position:absolute;margin-left:173.8pt;margin-top:15.75pt;width:59.75pt;height:2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">
                <v:textbox>
                  <w:txbxContent>
                    <w:p w:rsidR="009A1701" w:rsidRDefault="009A1701" w:rsidP="00421EB7">
                      <w:r>
                        <w:rPr>
                          <w:rFonts w:hint="eastAsia"/>
                        </w:rPr>
                        <w:t>机械研磨</w:t>
                      </w:r>
                    </w:p>
                  </w:txbxContent>
                </v:textbox>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743232" behindDoc="0" locked="0" layoutInCell="1" allowOverlap="1" wp14:anchorId="52C0083F" wp14:editId="2C0930C7">
                <wp:simplePos x="0" y="0"/>
                <wp:positionH relativeFrom="column">
                  <wp:posOffset>1130935</wp:posOffset>
                </wp:positionH>
                <wp:positionV relativeFrom="paragraph">
                  <wp:posOffset>200025</wp:posOffset>
                </wp:positionV>
                <wp:extent cx="758825" cy="266700"/>
                <wp:effectExtent l="6985" t="9525" r="5715" b="9525"/>
                <wp:wrapNone/>
                <wp:docPr id="124" name="文本框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266700"/>
                        </a:xfrm>
                        <a:prstGeom prst="rect">
                          <a:avLst/>
                        </a:prstGeom>
                        <a:solidFill>
                          <a:srgbClr val="FFFFFF"/>
                        </a:solidFill>
                        <a:ln w="9525">
                          <a:solidFill>
                            <a:srgbClr val="000000"/>
                          </a:solidFill>
                          <a:miter lim="800000"/>
                          <a:headEnd/>
                          <a:tailEnd/>
                        </a:ln>
                      </wps:spPr>
                      <wps:txbx>
                        <w:txbxContent>
                          <w:p w:rsidR="008F5EC2" w:rsidRDefault="008F5EC2" w:rsidP="00421EB7">
                            <w:r>
                              <w:rPr>
                                <w:rFonts w:hint="eastAsia"/>
                              </w:rPr>
                              <w:t>热成型加工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124" o:spid="_x0000_s1063" type="#_x0000_t202" style="position:absolute;margin-left:89.05pt;margin-top:15.75pt;width:59.75pt;height:2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">
                <v:textbox>
                  <w:txbxContent>
                    <w:p w:rsidR="009A1701" w:rsidRDefault="009A1701" w:rsidP="00421EB7">
                      <w:r>
                        <w:rPr>
                          <w:rFonts w:hint="eastAsia"/>
                        </w:rPr>
                        <w:t>热成型加工</w:t>
                      </w:r>
                    </w:p>
                  </w:txbxContent>
                </v:textbox>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742208" behindDoc="0" locked="0" layoutInCell="1" allowOverlap="1" wp14:anchorId="77A11E9A" wp14:editId="7B1FF1C1">
                <wp:simplePos x="0" y="0"/>
                <wp:positionH relativeFrom="column">
                  <wp:posOffset>965835</wp:posOffset>
                </wp:positionH>
                <wp:positionV relativeFrom="paragraph">
                  <wp:posOffset>304800</wp:posOffset>
                </wp:positionV>
                <wp:extent cx="165100" cy="0"/>
                <wp:effectExtent l="13335" t="57150" r="21590" b="57150"/>
                <wp:wrapNone/>
                <wp:docPr id="123" name="直接箭头连接符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23" o:spid="_x0000_s1026" type="#_x0000_t32" style="position:absolute;left:0;text-align:left;margin-left:76.05pt;margin-top:24pt;width:13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">
                <v:stroke endarrow="block"/>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741184" behindDoc="0" locked="0" layoutInCell="1" allowOverlap="1" wp14:anchorId="138A640A" wp14:editId="3F2C8EE7">
                <wp:simplePos x="0" y="0"/>
                <wp:positionH relativeFrom="column">
                  <wp:posOffset>207010</wp:posOffset>
                </wp:positionH>
                <wp:positionV relativeFrom="paragraph">
                  <wp:posOffset>180975</wp:posOffset>
                </wp:positionV>
                <wp:extent cx="758825" cy="266700"/>
                <wp:effectExtent l="6985" t="9525" r="5715" b="9525"/>
                <wp:wrapNone/>
                <wp:docPr id="122" name="文本框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266700"/>
                        </a:xfrm>
                        <a:prstGeom prst="rect">
                          <a:avLst/>
                        </a:prstGeom>
                        <a:solidFill>
                          <a:srgbClr val="FFFFFF"/>
                        </a:solidFill>
                        <a:ln w="9525">
                          <a:solidFill>
                            <a:srgbClr val="000000"/>
                          </a:solidFill>
                          <a:miter lim="800000"/>
                          <a:headEnd/>
                          <a:tailEnd/>
                        </a:ln>
                      </wps:spPr>
                      <wps:txbx>
                        <w:txbxContent>
                          <w:p w:rsidR="008F5EC2" w:rsidRDefault="008F5EC2" w:rsidP="00421EB7">
                            <w:r>
                              <w:rPr>
                                <w:rFonts w:hint="eastAsia"/>
                              </w:rPr>
                              <w:t>石英碇</w:t>
                            </w:r>
                            <w:r>
                              <w:rPr>
                                <w:rFonts w:hint="eastAsia"/>
                              </w:rPr>
                              <w:t xml:space="preserve"> </w:t>
                            </w:r>
                            <w:r>
                              <w:rPr>
                                <w:rFonts w:hint="eastAsia"/>
                              </w:rPr>
                              <w:t>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122" o:spid="_x0000_s1064" type="#_x0000_t202" style="position:absolute;margin-left:16.3pt;margin-top:14.25pt;width:59.75pt;height:2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">
                <v:textbox>
                  <w:txbxContent>
                    <w:p w:rsidR="009A1701" w:rsidRDefault="009A1701" w:rsidP="00421EB7">
                      <w:r>
                        <w:rPr>
                          <w:rFonts w:hint="eastAsia"/>
                        </w:rPr>
                        <w:t>石英</w:t>
                      </w:r>
                      <w:proofErr w:type="gramStart"/>
                      <w:r>
                        <w:rPr>
                          <w:rFonts w:hint="eastAsia"/>
                        </w:rPr>
                        <w:t>碇</w:t>
                      </w:r>
                      <w:proofErr w:type="gramEnd"/>
                      <w:r>
                        <w:rPr>
                          <w:rFonts w:hint="eastAsia"/>
                        </w:rPr>
                        <w:t xml:space="preserve"> </w:t>
                      </w:r>
                      <w:r>
                        <w:rPr>
                          <w:rFonts w:hint="eastAsia"/>
                        </w:rPr>
                        <w:t>棒</w:t>
                      </w:r>
                    </w:p>
                  </w:txbxContent>
                </v:textbox>
              </v:shape>
            </w:pict>
          </mc:Fallback>
        </mc:AlternateContent>
      </w:r>
    </w:p>
    <w:p w:rsidR="00421EB7" w:rsidRPr="00421EB7" w:rsidRDefault="00421EB7" w:rsidP="00421EB7">
      <w:pPr>
        <w:spacing w:line="560" w:lineRule="atLeast"/>
        <w:rPr>
          <w:rFonts w:ascii="Franklin Gothic Medium" w:hAnsi="Franklin Gothic Medium"/>
          <w:b/>
          <w:color w:val="000000"/>
          <w:sz w:val="30"/>
          <w:szCs w:val="30"/>
        </w:rPr>
      </w:pPr>
      <w:r>
        <w:rPr>
          <w:rFonts w:ascii="Franklin Gothic Medium" w:hAnsi="Franklin Gothic Medium" w:hint="eastAsia"/>
          <w:b/>
          <w:noProof/>
          <w:color w:val="000000"/>
          <w:sz w:val="30"/>
          <w:szCs w:val="30"/>
        </w:rPr>
        <mc:AlternateContent>
          <mc:Choice Requires="wps">
            <w:drawing>
              <wp:anchor distT="0" distB="0" distL="114300" distR="114300" simplePos="0" relativeHeight="251765760" behindDoc="0" locked="0" layoutInCell="1" allowOverlap="1" wp14:anchorId="2B730165" wp14:editId="7609527C">
                <wp:simplePos x="0" y="0"/>
                <wp:positionH relativeFrom="column">
                  <wp:posOffset>1127760</wp:posOffset>
                </wp:positionH>
                <wp:positionV relativeFrom="paragraph">
                  <wp:posOffset>301625</wp:posOffset>
                </wp:positionV>
                <wp:extent cx="800100" cy="266700"/>
                <wp:effectExtent l="13335" t="6350" r="5715" b="12700"/>
                <wp:wrapNone/>
                <wp:docPr id="121" name="文本框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6700"/>
                        </a:xfrm>
                        <a:prstGeom prst="rect">
                          <a:avLst/>
                        </a:prstGeom>
                        <a:solidFill>
                          <a:srgbClr val="FFFFFF"/>
                        </a:solidFill>
                        <a:ln w="9525">
                          <a:solidFill>
                            <a:srgbClr val="000000"/>
                          </a:solidFill>
                          <a:miter lim="800000"/>
                          <a:headEnd/>
                          <a:tailEnd/>
                        </a:ln>
                      </wps:spPr>
                      <wps:txbx>
                        <w:txbxContent>
                          <w:p w:rsidR="008F5EC2" w:rsidRDefault="008F5EC2" w:rsidP="00421EB7">
                            <w:r>
                              <w:rPr>
                                <w:rFonts w:hint="eastAsia"/>
                              </w:rPr>
                              <w:t>最终清洗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121" o:spid="_x0000_s1065" type="#_x0000_t202" style="position:absolute;margin-left:88.8pt;margin-top:23.75pt;width:63pt;height:2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">
                <v:textbox>
                  <w:txbxContent>
                    <w:p w:rsidR="009A1701" w:rsidRDefault="009A1701" w:rsidP="00421EB7">
                      <w:r>
                        <w:rPr>
                          <w:rFonts w:hint="eastAsia"/>
                        </w:rPr>
                        <w:t>最终清洗</w:t>
                      </w:r>
                    </w:p>
                  </w:txbxContent>
                </v:textbox>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769856" behindDoc="0" locked="0" layoutInCell="1" allowOverlap="1" wp14:anchorId="5EAE543C" wp14:editId="60E25EEE">
                <wp:simplePos x="0" y="0"/>
                <wp:positionH relativeFrom="column">
                  <wp:posOffset>165735</wp:posOffset>
                </wp:positionH>
                <wp:positionV relativeFrom="paragraph">
                  <wp:posOffset>301625</wp:posOffset>
                </wp:positionV>
                <wp:extent cx="800100" cy="266700"/>
                <wp:effectExtent l="13335" t="6350" r="5715" b="12700"/>
                <wp:wrapNone/>
                <wp:docPr id="120" name="文本框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6700"/>
                        </a:xfrm>
                        <a:prstGeom prst="rect">
                          <a:avLst/>
                        </a:prstGeom>
                        <a:solidFill>
                          <a:srgbClr val="FFFFFF"/>
                        </a:solidFill>
                        <a:ln w="9525">
                          <a:solidFill>
                            <a:srgbClr val="000000"/>
                          </a:solidFill>
                          <a:miter lim="800000"/>
                          <a:headEnd/>
                          <a:tailEnd/>
                        </a:ln>
                      </wps:spPr>
                      <wps:txbx>
                        <w:txbxContent>
                          <w:p w:rsidR="008F5EC2" w:rsidRDefault="008F5EC2" w:rsidP="00421EB7">
                            <w:r>
                              <w:rPr>
                                <w:rFonts w:hint="eastAsia"/>
                              </w:rPr>
                              <w:t>包装发货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120" o:spid="_x0000_s1066" type="#_x0000_t202" style="position:absolute;margin-left:13.05pt;margin-top:23.75pt;width:63pt;height:2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">
                <v:textbox>
                  <w:txbxContent>
                    <w:p w:rsidR="009A1701" w:rsidRDefault="009A1701" w:rsidP="00421EB7">
                      <w:r>
                        <w:rPr>
                          <w:rFonts w:hint="eastAsia"/>
                        </w:rPr>
                        <w:t>包装发货</w:t>
                      </w:r>
                    </w:p>
                  </w:txbxContent>
                </v:textbox>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764736" behindDoc="0" locked="0" layoutInCell="1" allowOverlap="1" wp14:anchorId="6760C832" wp14:editId="06ED0A0C">
                <wp:simplePos x="0" y="0"/>
                <wp:positionH relativeFrom="column">
                  <wp:posOffset>2118360</wp:posOffset>
                </wp:positionH>
                <wp:positionV relativeFrom="paragraph">
                  <wp:posOffset>301625</wp:posOffset>
                </wp:positionV>
                <wp:extent cx="828675" cy="266700"/>
                <wp:effectExtent l="13335" t="6350" r="5715" b="12700"/>
                <wp:wrapNone/>
                <wp:docPr id="119" name="文本框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66700"/>
                        </a:xfrm>
                        <a:prstGeom prst="rect">
                          <a:avLst/>
                        </a:prstGeom>
                        <a:solidFill>
                          <a:srgbClr val="FFFFFF"/>
                        </a:solidFill>
                        <a:ln w="9525">
                          <a:solidFill>
                            <a:srgbClr val="000000"/>
                          </a:solidFill>
                          <a:miter lim="800000"/>
                          <a:headEnd/>
                          <a:tailEnd/>
                        </a:ln>
                      </wps:spPr>
                      <wps:txbx>
                        <w:txbxContent>
                          <w:p w:rsidR="008F5EC2" w:rsidRDefault="008F5EC2" w:rsidP="00421EB7">
                            <w:r>
                              <w:rPr>
                                <w:rFonts w:hint="eastAsia"/>
                              </w:rPr>
                              <w:t>产品检验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119" o:spid="_x0000_s1067" type="#_x0000_t202" style="position:absolute;margin-left:166.8pt;margin-top:23.75pt;width:65.25pt;height:2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">
                <v:textbox>
                  <w:txbxContent>
                    <w:p w:rsidR="009A1701" w:rsidRDefault="009A1701" w:rsidP="00421EB7">
                      <w:r>
                        <w:rPr>
                          <w:rFonts w:hint="eastAsia"/>
                        </w:rPr>
                        <w:t>产品检验</w:t>
                      </w:r>
                    </w:p>
                  </w:txbxContent>
                </v:textbox>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762688" behindDoc="0" locked="0" layoutInCell="1" allowOverlap="1" wp14:anchorId="4EA726B4" wp14:editId="7D84B801">
                <wp:simplePos x="0" y="0"/>
                <wp:positionH relativeFrom="column">
                  <wp:posOffset>3245485</wp:posOffset>
                </wp:positionH>
                <wp:positionV relativeFrom="paragraph">
                  <wp:posOffset>301625</wp:posOffset>
                </wp:positionV>
                <wp:extent cx="530225" cy="266700"/>
                <wp:effectExtent l="6985" t="6350" r="5715" b="12700"/>
                <wp:wrapNone/>
                <wp:docPr id="118" name="文本框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266700"/>
                        </a:xfrm>
                        <a:prstGeom prst="rect">
                          <a:avLst/>
                        </a:prstGeom>
                        <a:solidFill>
                          <a:srgbClr val="FFFFFF"/>
                        </a:solidFill>
                        <a:ln w="9525">
                          <a:solidFill>
                            <a:srgbClr val="000000"/>
                          </a:solidFill>
                          <a:miter lim="800000"/>
                          <a:headEnd/>
                          <a:tailEnd/>
                        </a:ln>
                      </wps:spPr>
                      <wps:txbx>
                        <w:txbxContent>
                          <w:p w:rsidR="008F5EC2" w:rsidRDefault="008F5EC2" w:rsidP="00421EB7">
                            <w:r>
                              <w:rPr>
                                <w:rFonts w:hint="eastAsia"/>
                              </w:rPr>
                              <w:t>清洗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118" o:spid="_x0000_s1068" type="#_x0000_t202" style="position:absolute;margin-left:255.55pt;margin-top:23.75pt;width:41.75pt;height:2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">
                <v:textbox>
                  <w:txbxContent>
                    <w:p w:rsidR="009A1701" w:rsidRDefault="009A1701" w:rsidP="00421EB7">
                      <w:r>
                        <w:rPr>
                          <w:rFonts w:hint="eastAsia"/>
                        </w:rPr>
                        <w:t>清洗</w:t>
                      </w:r>
                    </w:p>
                  </w:txbxContent>
                </v:textbox>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760640" behindDoc="0" locked="0" layoutInCell="1" allowOverlap="1" wp14:anchorId="6793FECA" wp14:editId="33A2721C">
                <wp:simplePos x="0" y="0"/>
                <wp:positionH relativeFrom="column">
                  <wp:posOffset>4045585</wp:posOffset>
                </wp:positionH>
                <wp:positionV relativeFrom="paragraph">
                  <wp:posOffset>301625</wp:posOffset>
                </wp:positionV>
                <wp:extent cx="606425" cy="266700"/>
                <wp:effectExtent l="6985" t="6350" r="5715" b="12700"/>
                <wp:wrapNone/>
                <wp:docPr id="117" name="文本框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266700"/>
                        </a:xfrm>
                        <a:prstGeom prst="rect">
                          <a:avLst/>
                        </a:prstGeom>
                        <a:solidFill>
                          <a:srgbClr val="FFFFFF"/>
                        </a:solidFill>
                        <a:ln w="9525">
                          <a:solidFill>
                            <a:srgbClr val="000000"/>
                          </a:solidFill>
                          <a:miter lim="800000"/>
                          <a:headEnd/>
                          <a:tailEnd/>
                        </a:ln>
                      </wps:spPr>
                      <wps:txbx>
                        <w:txbxContent>
                          <w:p w:rsidR="008F5EC2" w:rsidRDefault="008F5EC2" w:rsidP="00421EB7">
                            <w:pPr>
                              <w:ind w:firstLineChars="50" w:firstLine="105"/>
                            </w:pPr>
                            <w:r>
                              <w:rPr>
                                <w:rFonts w:hint="eastAsia"/>
                              </w:rPr>
                              <w:t>退火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117" o:spid="_x0000_s1069" type="#_x0000_t202" style="position:absolute;margin-left:318.55pt;margin-top:23.75pt;width:47.75pt;height:2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">
                <v:textbox>
                  <w:txbxContent>
                    <w:p w:rsidR="009A1701" w:rsidRDefault="009A1701" w:rsidP="00421EB7">
                      <w:pPr>
                        <w:ind w:firstLineChars="50" w:firstLine="105"/>
                      </w:pPr>
                      <w:r>
                        <w:rPr>
                          <w:rFonts w:hint="eastAsia"/>
                        </w:rPr>
                        <w:t>退火</w:t>
                      </w:r>
                    </w:p>
                  </w:txbxContent>
                </v:textbox>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759616" behindDoc="0" locked="0" layoutInCell="1" allowOverlap="1" wp14:anchorId="7A007722" wp14:editId="7EE740D1">
                <wp:simplePos x="0" y="0"/>
                <wp:positionH relativeFrom="column">
                  <wp:posOffset>5337810</wp:posOffset>
                </wp:positionH>
                <wp:positionV relativeFrom="paragraph">
                  <wp:posOffset>111125</wp:posOffset>
                </wp:positionV>
                <wp:extent cx="0" cy="190500"/>
                <wp:effectExtent l="60960" t="6350" r="53340" b="22225"/>
                <wp:wrapNone/>
                <wp:docPr id="116" name="直接箭头连接符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16" o:spid="_x0000_s1026" type="#_x0000_t32" style="position:absolute;left:0;text-align:left;margin-left:420.3pt;margin-top:8.75pt;width:0;height: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">
                <v:stroke endarrow="block"/>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754496" behindDoc="0" locked="0" layoutInCell="1" allowOverlap="1" wp14:anchorId="08AEA0AB" wp14:editId="2E5674A6">
                <wp:simplePos x="0" y="0"/>
                <wp:positionH relativeFrom="column">
                  <wp:posOffset>4826635</wp:posOffset>
                </wp:positionH>
                <wp:positionV relativeFrom="paragraph">
                  <wp:posOffset>301625</wp:posOffset>
                </wp:positionV>
                <wp:extent cx="854075" cy="266700"/>
                <wp:effectExtent l="6985" t="6350" r="5715" b="12700"/>
                <wp:wrapNone/>
                <wp:docPr id="115" name="文本框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266700"/>
                        </a:xfrm>
                        <a:prstGeom prst="rect">
                          <a:avLst/>
                        </a:prstGeom>
                        <a:solidFill>
                          <a:srgbClr val="FFFFFF"/>
                        </a:solidFill>
                        <a:ln w="9525">
                          <a:solidFill>
                            <a:srgbClr val="000000"/>
                          </a:solidFill>
                          <a:miter lim="800000"/>
                          <a:headEnd/>
                          <a:tailEnd/>
                        </a:ln>
                      </wps:spPr>
                      <wps:txbx>
                        <w:txbxContent>
                          <w:p w:rsidR="008F5EC2" w:rsidRDefault="008F5EC2" w:rsidP="00421EB7">
                            <w:pPr>
                              <w:ind w:firstLineChars="50" w:firstLine="105"/>
                            </w:pPr>
                            <w:r>
                              <w:rPr>
                                <w:rFonts w:hint="eastAsia"/>
                              </w:rPr>
                              <w:t>火焰抛光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115" o:spid="_x0000_s1070" type="#_x0000_t202" style="position:absolute;margin-left:380.05pt;margin-top:23.75pt;width:67.25pt;height:2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">
                <v:textbox>
                  <w:txbxContent>
                    <w:p w:rsidR="009A1701" w:rsidRDefault="009A1701" w:rsidP="00421EB7">
                      <w:pPr>
                        <w:ind w:firstLineChars="50" w:firstLine="105"/>
                      </w:pPr>
                      <w:r>
                        <w:rPr>
                          <w:rFonts w:hint="eastAsia"/>
                        </w:rPr>
                        <w:t>火焰抛光</w:t>
                      </w:r>
                    </w:p>
                  </w:txbxContent>
                </v:textbox>
              </v:shape>
            </w:pict>
          </mc:Fallback>
        </mc:AlternateContent>
      </w:r>
    </w:p>
    <w:p w:rsidR="00421EB7" w:rsidRPr="00421EB7" w:rsidRDefault="00421EB7" w:rsidP="00421EB7">
      <w:pPr>
        <w:spacing w:line="560" w:lineRule="atLeast"/>
        <w:rPr>
          <w:rFonts w:ascii="Franklin Gothic Medium" w:hAnsi="Franklin Gothic Medium"/>
          <w:b/>
          <w:color w:val="000000"/>
          <w:sz w:val="30"/>
          <w:szCs w:val="30"/>
        </w:rPr>
      </w:pPr>
      <w:r>
        <w:rPr>
          <w:rFonts w:ascii="Franklin Gothic Medium" w:hAnsi="Franklin Gothic Medium" w:hint="eastAsia"/>
          <w:b/>
          <w:noProof/>
          <w:color w:val="000000"/>
          <w:sz w:val="30"/>
          <w:szCs w:val="30"/>
        </w:rPr>
        <mc:AlternateContent>
          <mc:Choice Requires="wps">
            <w:drawing>
              <wp:anchor distT="0" distB="0" distL="114300" distR="114300" simplePos="0" relativeHeight="251770880" behindDoc="0" locked="0" layoutInCell="1" allowOverlap="1" wp14:anchorId="45C5C471" wp14:editId="4F0E0F79">
                <wp:simplePos x="0" y="0"/>
                <wp:positionH relativeFrom="column">
                  <wp:posOffset>965835</wp:posOffset>
                </wp:positionH>
                <wp:positionV relativeFrom="paragraph">
                  <wp:posOffset>88265</wp:posOffset>
                </wp:positionV>
                <wp:extent cx="165100" cy="635"/>
                <wp:effectExtent l="22860" t="59690" r="12065" b="53975"/>
                <wp:wrapNone/>
                <wp:docPr id="114" name="直接箭头连接符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51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14" o:spid="_x0000_s1026" type="#_x0000_t32" style="position:absolute;left:0;text-align:left;margin-left:76.05pt;margin-top:6.95pt;width:13pt;height:.05pt;flip:x 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">
                <v:stroke endarrow="block"/>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767808" behindDoc="0" locked="0" layoutInCell="1" allowOverlap="1" wp14:anchorId="6974686D" wp14:editId="31D704C6">
                <wp:simplePos x="0" y="0"/>
                <wp:positionH relativeFrom="column">
                  <wp:posOffset>1927860</wp:posOffset>
                </wp:positionH>
                <wp:positionV relativeFrom="paragraph">
                  <wp:posOffset>88265</wp:posOffset>
                </wp:positionV>
                <wp:extent cx="190500" cy="635"/>
                <wp:effectExtent l="22860" t="59690" r="5715" b="53975"/>
                <wp:wrapNone/>
                <wp:docPr id="113" name="直接箭头连接符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13" o:spid="_x0000_s1026" type="#_x0000_t32" style="position:absolute;left:0;text-align:left;margin-left:151.8pt;margin-top:6.95pt;width:15pt;height:.05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">
                <v:stroke endarrow="block"/>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766784" behindDoc="0" locked="0" layoutInCell="1" allowOverlap="1" wp14:anchorId="20DEFE57" wp14:editId="25D0245A">
                <wp:simplePos x="0" y="0"/>
                <wp:positionH relativeFrom="column">
                  <wp:posOffset>2947035</wp:posOffset>
                </wp:positionH>
                <wp:positionV relativeFrom="paragraph">
                  <wp:posOffset>89535</wp:posOffset>
                </wp:positionV>
                <wp:extent cx="298450" cy="0"/>
                <wp:effectExtent l="22860" t="60960" r="12065" b="53340"/>
                <wp:wrapNone/>
                <wp:docPr id="112" name="直接箭头连接符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12" o:spid="_x0000_s1026" type="#_x0000_t32" style="position:absolute;left:0;text-align:left;margin-left:232.05pt;margin-top:7.05pt;width:23.5pt;height:0;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">
                <v:stroke endarrow="block"/>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763712" behindDoc="0" locked="0" layoutInCell="1" allowOverlap="1" wp14:anchorId="3D0F54E1" wp14:editId="103820D2">
                <wp:simplePos x="0" y="0"/>
                <wp:positionH relativeFrom="column">
                  <wp:posOffset>3759835</wp:posOffset>
                </wp:positionH>
                <wp:positionV relativeFrom="paragraph">
                  <wp:posOffset>88900</wp:posOffset>
                </wp:positionV>
                <wp:extent cx="285750" cy="0"/>
                <wp:effectExtent l="16510" t="60325" r="12065" b="53975"/>
                <wp:wrapNone/>
                <wp:docPr id="111" name="直接箭头连接符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11" o:spid="_x0000_s1026" type="#_x0000_t32" style="position:absolute;left:0;text-align:left;margin-left:296.05pt;margin-top:7pt;width:22.5pt;height:0;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">
                <v:stroke endarrow="block"/>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761664" behindDoc="0" locked="0" layoutInCell="1" allowOverlap="1" wp14:anchorId="544FCD0A" wp14:editId="1479CDAE">
                <wp:simplePos x="0" y="0"/>
                <wp:positionH relativeFrom="column">
                  <wp:posOffset>4652010</wp:posOffset>
                </wp:positionH>
                <wp:positionV relativeFrom="paragraph">
                  <wp:posOffset>88900</wp:posOffset>
                </wp:positionV>
                <wp:extent cx="174625" cy="635"/>
                <wp:effectExtent l="22860" t="60325" r="12065" b="53340"/>
                <wp:wrapNone/>
                <wp:docPr id="110" name="直接箭头连接符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6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10" o:spid="_x0000_s1026" type="#_x0000_t32" style="position:absolute;left:0;text-align:left;margin-left:366.3pt;margin-top:7pt;width:13.75pt;height:.05p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">
                <v:stroke endarrow="block"/>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768832" behindDoc="0" locked="0" layoutInCell="1" allowOverlap="1" wp14:anchorId="1FD445E8" wp14:editId="2D8AA9E0">
                <wp:simplePos x="0" y="0"/>
                <wp:positionH relativeFrom="column">
                  <wp:posOffset>3810</wp:posOffset>
                </wp:positionH>
                <wp:positionV relativeFrom="paragraph">
                  <wp:posOffset>88900</wp:posOffset>
                </wp:positionV>
                <wp:extent cx="257175" cy="635"/>
                <wp:effectExtent l="22860" t="60325" r="5715" b="53340"/>
                <wp:wrapNone/>
                <wp:docPr id="109" name="直接箭头连接符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09" o:spid="_x0000_s1026" type="#_x0000_t32" style="position:absolute;left:0;text-align:left;margin-left:.3pt;margin-top:7pt;width:20.25pt;height:.05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">
                <v:stroke endarrow="block"/>
              </v:shape>
            </w:pict>
          </mc:Fallback>
        </mc:AlternateContent>
      </w:r>
    </w:p>
    <w:p w:rsidR="00421EB7" w:rsidRPr="00421EB7" w:rsidRDefault="00421EB7" w:rsidP="00421EB7">
      <w:pPr>
        <w:spacing w:line="560" w:lineRule="atLeast"/>
        <w:rPr>
          <w:rFonts w:ascii="Franklin Gothic Medium" w:hAnsi="Franklin Gothic Medium"/>
          <w:b/>
          <w:color w:val="000000"/>
          <w:sz w:val="30"/>
          <w:szCs w:val="30"/>
        </w:rPr>
      </w:pPr>
      <w:r w:rsidRPr="00421EB7">
        <w:rPr>
          <w:rFonts w:ascii="Franklin Gothic Medium" w:hAnsi="Franklin Gothic Medium" w:hint="eastAsia"/>
          <w:color w:val="000000"/>
          <w:sz w:val="30"/>
          <w:szCs w:val="30"/>
        </w:rPr>
        <w:t>石英晶片承载器加工</w:t>
      </w:r>
      <w:r w:rsidRPr="00421EB7">
        <w:rPr>
          <w:rFonts w:ascii="Franklin Gothic Medium" w:hAnsi="Franklin Gothic Medium" w:hint="eastAsia"/>
          <w:b/>
          <w:color w:val="000000"/>
          <w:sz w:val="30"/>
          <w:szCs w:val="30"/>
        </w:rPr>
        <w:t>：</w:t>
      </w:r>
    </w:p>
    <w:p w:rsidR="00421EB7" w:rsidRPr="00421EB7" w:rsidRDefault="00421EB7" w:rsidP="00421EB7">
      <w:pPr>
        <w:spacing w:line="560" w:lineRule="atLeast"/>
        <w:rPr>
          <w:rFonts w:ascii="Franklin Gothic Medium" w:hAnsi="Franklin Gothic Medium"/>
          <w:b/>
          <w:color w:val="000000"/>
          <w:sz w:val="30"/>
          <w:szCs w:val="30"/>
        </w:rPr>
      </w:pPr>
      <w:r>
        <w:rPr>
          <w:rFonts w:ascii="Franklin Gothic Medium" w:hAnsi="Franklin Gothic Medium" w:hint="eastAsia"/>
          <w:noProof/>
          <w:color w:val="000000"/>
          <w:sz w:val="30"/>
          <w:szCs w:val="30"/>
        </w:rPr>
        <mc:AlternateContent>
          <mc:Choice Requires="wps">
            <w:drawing>
              <wp:anchor distT="0" distB="0" distL="114300" distR="114300" simplePos="0" relativeHeight="251791360" behindDoc="0" locked="0" layoutInCell="1" allowOverlap="1" wp14:anchorId="3BA3D2FD" wp14:editId="16E1FADF">
                <wp:simplePos x="0" y="0"/>
                <wp:positionH relativeFrom="column">
                  <wp:posOffset>4899660</wp:posOffset>
                </wp:positionH>
                <wp:positionV relativeFrom="paragraph">
                  <wp:posOffset>311150</wp:posOffset>
                </wp:positionV>
                <wp:extent cx="250825" cy="0"/>
                <wp:effectExtent l="13335" t="53975" r="21590" b="60325"/>
                <wp:wrapNone/>
                <wp:docPr id="108" name="直接箭头连接符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08" o:spid="_x0000_s1026" type="#_x0000_t32" style="position:absolute;left:0;text-align:left;margin-left:385.8pt;margin-top:24.5pt;width:19.75pt;height: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">
                <v:stroke endarrow="block"/>
              </v:shape>
            </w:pict>
          </mc:Fallback>
        </mc:AlternateContent>
      </w:r>
      <w:r>
        <w:rPr>
          <w:rFonts w:ascii="Franklin Gothic Medium" w:hAnsi="Franklin Gothic Medium" w:hint="eastAsia"/>
          <w:noProof/>
          <w:color w:val="000000"/>
          <w:sz w:val="30"/>
          <w:szCs w:val="30"/>
        </w:rPr>
        <mc:AlternateContent>
          <mc:Choice Requires="wps">
            <w:drawing>
              <wp:anchor distT="0" distB="0" distL="114300" distR="114300" simplePos="0" relativeHeight="251790336" behindDoc="0" locked="0" layoutInCell="1" allowOverlap="1" wp14:anchorId="7661F102" wp14:editId="2667DC2E">
                <wp:simplePos x="0" y="0"/>
                <wp:positionH relativeFrom="column">
                  <wp:posOffset>4261485</wp:posOffset>
                </wp:positionH>
                <wp:positionV relativeFrom="paragraph">
                  <wp:posOffset>311150</wp:posOffset>
                </wp:positionV>
                <wp:extent cx="152400" cy="0"/>
                <wp:effectExtent l="13335" t="53975" r="15240" b="60325"/>
                <wp:wrapNone/>
                <wp:docPr id="107" name="直接箭头连接符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07" o:spid="_x0000_s1026" type="#_x0000_t32" style="position:absolute;left:0;text-align:left;margin-left:335.55pt;margin-top:24.5pt;width:12pt;height:0;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">
                <v:stroke endarrow="block"/>
              </v:shape>
            </w:pict>
          </mc:Fallback>
        </mc:AlternateContent>
      </w:r>
      <w:r>
        <w:rPr>
          <w:rFonts w:ascii="Franklin Gothic Medium" w:hAnsi="Franklin Gothic Medium" w:hint="eastAsia"/>
          <w:noProof/>
          <w:color w:val="000000"/>
          <w:sz w:val="30"/>
          <w:szCs w:val="30"/>
        </w:rPr>
        <mc:AlternateContent>
          <mc:Choice Requires="wps">
            <w:drawing>
              <wp:anchor distT="0" distB="0" distL="114300" distR="114300" simplePos="0" relativeHeight="251789312" behindDoc="0" locked="0" layoutInCell="1" allowOverlap="1" wp14:anchorId="79768D53" wp14:editId="5418A755">
                <wp:simplePos x="0" y="0"/>
                <wp:positionH relativeFrom="column">
                  <wp:posOffset>3086735</wp:posOffset>
                </wp:positionH>
                <wp:positionV relativeFrom="paragraph">
                  <wp:posOffset>311150</wp:posOffset>
                </wp:positionV>
                <wp:extent cx="273050" cy="0"/>
                <wp:effectExtent l="10160" t="53975" r="21590" b="60325"/>
                <wp:wrapNone/>
                <wp:docPr id="106" name="直接箭头连接符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06" o:spid="_x0000_s1026" type="#_x0000_t32" style="position:absolute;left:0;text-align:left;margin-left:243.05pt;margin-top:24.5pt;width:21.5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">
                <v:stroke endarrow="block"/>
              </v:shape>
            </w:pict>
          </mc:Fallback>
        </mc:AlternateContent>
      </w:r>
      <w:r>
        <w:rPr>
          <w:rFonts w:ascii="Franklin Gothic Medium" w:hAnsi="Franklin Gothic Medium" w:hint="eastAsia"/>
          <w:noProof/>
          <w:color w:val="000000"/>
          <w:sz w:val="30"/>
          <w:szCs w:val="30"/>
        </w:rPr>
        <mc:AlternateContent>
          <mc:Choice Requires="wps">
            <w:drawing>
              <wp:anchor distT="0" distB="0" distL="114300" distR="114300" simplePos="0" relativeHeight="251788288" behindDoc="0" locked="0" layoutInCell="1" allowOverlap="1" wp14:anchorId="50D83D39" wp14:editId="12B18947">
                <wp:simplePos x="0" y="0"/>
                <wp:positionH relativeFrom="column">
                  <wp:posOffset>2375535</wp:posOffset>
                </wp:positionH>
                <wp:positionV relativeFrom="paragraph">
                  <wp:posOffset>311150</wp:posOffset>
                </wp:positionV>
                <wp:extent cx="225425" cy="0"/>
                <wp:effectExtent l="13335" t="53975" r="18415" b="60325"/>
                <wp:wrapNone/>
                <wp:docPr id="105" name="直接箭头连接符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05" o:spid="_x0000_s1026" type="#_x0000_t32" style="position:absolute;left:0;text-align:left;margin-left:187.05pt;margin-top:24.5pt;width:17.75pt;height: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">
                <v:stroke endarrow="block"/>
              </v:shape>
            </w:pict>
          </mc:Fallback>
        </mc:AlternateContent>
      </w:r>
      <w:r>
        <w:rPr>
          <w:rFonts w:ascii="Franklin Gothic Medium" w:hAnsi="Franklin Gothic Medium" w:hint="eastAsia"/>
          <w:noProof/>
          <w:color w:val="000000"/>
          <w:sz w:val="30"/>
          <w:szCs w:val="30"/>
        </w:rPr>
        <mc:AlternateContent>
          <mc:Choice Requires="wps">
            <w:drawing>
              <wp:anchor distT="0" distB="0" distL="114300" distR="114300" simplePos="0" relativeHeight="251787264" behindDoc="0" locked="0" layoutInCell="1" allowOverlap="1" wp14:anchorId="3FEC2CE7" wp14:editId="62837807">
                <wp:simplePos x="0" y="0"/>
                <wp:positionH relativeFrom="column">
                  <wp:posOffset>1022985</wp:posOffset>
                </wp:positionH>
                <wp:positionV relativeFrom="paragraph">
                  <wp:posOffset>311150</wp:posOffset>
                </wp:positionV>
                <wp:extent cx="352425" cy="0"/>
                <wp:effectExtent l="13335" t="53975" r="15240" b="60325"/>
                <wp:wrapNone/>
                <wp:docPr id="104" name="直接箭头连接符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04" o:spid="_x0000_s1026" type="#_x0000_t32" style="position:absolute;left:0;text-align:left;margin-left:80.55pt;margin-top:24.5pt;width:27.75pt;height: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">
                <v:stroke endarrow="block"/>
              </v:shape>
            </w:pict>
          </mc:Fallback>
        </mc:AlternateContent>
      </w:r>
      <w:r>
        <w:rPr>
          <w:rFonts w:ascii="Franklin Gothic Medium" w:hAnsi="Franklin Gothic Medium" w:hint="eastAsia"/>
          <w:noProof/>
          <w:color w:val="000000"/>
          <w:sz w:val="30"/>
          <w:szCs w:val="30"/>
        </w:rPr>
        <mc:AlternateContent>
          <mc:Choice Requires="wps">
            <w:drawing>
              <wp:anchor distT="0" distB="0" distL="114300" distR="114300" simplePos="0" relativeHeight="251778048" behindDoc="0" locked="0" layoutInCell="1" allowOverlap="1" wp14:anchorId="68A083C6" wp14:editId="70EC3DF6">
                <wp:simplePos x="0" y="0"/>
                <wp:positionH relativeFrom="column">
                  <wp:posOffset>5150485</wp:posOffset>
                </wp:positionH>
                <wp:positionV relativeFrom="paragraph">
                  <wp:posOffset>168275</wp:posOffset>
                </wp:positionV>
                <wp:extent cx="530225" cy="266700"/>
                <wp:effectExtent l="6985" t="6350" r="5715" b="12700"/>
                <wp:wrapNone/>
                <wp:docPr id="103" name="文本框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266700"/>
                        </a:xfrm>
                        <a:prstGeom prst="rect">
                          <a:avLst/>
                        </a:prstGeom>
                        <a:solidFill>
                          <a:srgbClr val="FFFFFF"/>
                        </a:solidFill>
                        <a:ln w="9525">
                          <a:solidFill>
                            <a:srgbClr val="000000"/>
                          </a:solidFill>
                          <a:miter lim="800000"/>
                          <a:headEnd/>
                          <a:tailEnd/>
                        </a:ln>
                      </wps:spPr>
                      <wps:txbx>
                        <w:txbxContent>
                          <w:p w:rsidR="008F5EC2" w:rsidRDefault="008F5EC2" w:rsidP="00421EB7">
                            <w:r>
                              <w:rPr>
                                <w:rFonts w:hint="eastAsia"/>
                              </w:rPr>
                              <w:t>清洗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103" o:spid="_x0000_s1071" type="#_x0000_t202" style="position:absolute;margin-left:405.55pt;margin-top:13.25pt;width:41.75pt;height:2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">
                <v:textbox>
                  <w:txbxContent>
                    <w:p w:rsidR="009A1701" w:rsidRDefault="009A1701" w:rsidP="00421EB7">
                      <w:r>
                        <w:rPr>
                          <w:rFonts w:hint="eastAsia"/>
                        </w:rPr>
                        <w:t>清洗</w:t>
                      </w:r>
                    </w:p>
                  </w:txbxContent>
                </v:textbox>
              </v:shape>
            </w:pict>
          </mc:Fallback>
        </mc:AlternateContent>
      </w:r>
      <w:r>
        <w:rPr>
          <w:rFonts w:ascii="Franklin Gothic Medium" w:hAnsi="Franklin Gothic Medium" w:hint="eastAsia"/>
          <w:noProof/>
          <w:color w:val="000000"/>
          <w:sz w:val="30"/>
          <w:szCs w:val="30"/>
        </w:rPr>
        <mc:AlternateContent>
          <mc:Choice Requires="wps">
            <w:drawing>
              <wp:anchor distT="0" distB="0" distL="114300" distR="114300" simplePos="0" relativeHeight="251777024" behindDoc="0" locked="0" layoutInCell="1" allowOverlap="1" wp14:anchorId="3211E9F3" wp14:editId="7448D22F">
                <wp:simplePos x="0" y="0"/>
                <wp:positionH relativeFrom="column">
                  <wp:posOffset>4413885</wp:posOffset>
                </wp:positionH>
                <wp:positionV relativeFrom="paragraph">
                  <wp:posOffset>168275</wp:posOffset>
                </wp:positionV>
                <wp:extent cx="485775" cy="266700"/>
                <wp:effectExtent l="13335" t="6350" r="5715" b="12700"/>
                <wp:wrapNone/>
                <wp:docPr id="102" name="文本框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66700"/>
                        </a:xfrm>
                        <a:prstGeom prst="rect">
                          <a:avLst/>
                        </a:prstGeom>
                        <a:solidFill>
                          <a:srgbClr val="FFFFFF"/>
                        </a:solidFill>
                        <a:ln w="9525">
                          <a:solidFill>
                            <a:srgbClr val="000000"/>
                          </a:solidFill>
                          <a:miter lim="800000"/>
                          <a:headEnd/>
                          <a:tailEnd/>
                        </a:ln>
                      </wps:spPr>
                      <wps:txbx>
                        <w:txbxContent>
                          <w:p w:rsidR="008F5EC2" w:rsidRDefault="008F5EC2" w:rsidP="00421EB7">
                            <w:r>
                              <w:rPr>
                                <w:rFonts w:hint="eastAsia"/>
                              </w:rPr>
                              <w:t>退火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102" o:spid="_x0000_s1072" type="#_x0000_t202" style="position:absolute;margin-left:347.55pt;margin-top:13.25pt;width:38.25pt;height:2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">
                <v:textbox>
                  <w:txbxContent>
                    <w:p w:rsidR="009A1701" w:rsidRDefault="009A1701" w:rsidP="00421EB7">
                      <w:r>
                        <w:rPr>
                          <w:rFonts w:hint="eastAsia"/>
                        </w:rPr>
                        <w:t>退火</w:t>
                      </w:r>
                    </w:p>
                  </w:txbxContent>
                </v:textbox>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776000" behindDoc="0" locked="0" layoutInCell="1" allowOverlap="1" wp14:anchorId="28B45D25" wp14:editId="2A6628E3">
                <wp:simplePos x="0" y="0"/>
                <wp:positionH relativeFrom="column">
                  <wp:posOffset>3359785</wp:posOffset>
                </wp:positionH>
                <wp:positionV relativeFrom="paragraph">
                  <wp:posOffset>168275</wp:posOffset>
                </wp:positionV>
                <wp:extent cx="901700" cy="266700"/>
                <wp:effectExtent l="6985" t="6350" r="5715" b="12700"/>
                <wp:wrapNone/>
                <wp:docPr id="101" name="文本框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266700"/>
                        </a:xfrm>
                        <a:prstGeom prst="rect">
                          <a:avLst/>
                        </a:prstGeom>
                        <a:solidFill>
                          <a:srgbClr val="FFFFFF"/>
                        </a:solidFill>
                        <a:ln w="9525">
                          <a:solidFill>
                            <a:srgbClr val="000000"/>
                          </a:solidFill>
                          <a:miter lim="800000"/>
                          <a:headEnd/>
                          <a:tailEnd/>
                        </a:ln>
                      </wps:spPr>
                      <wps:txbx>
                        <w:txbxContent>
                          <w:p w:rsidR="008F5EC2" w:rsidRDefault="008F5EC2" w:rsidP="00421EB7">
                            <w:r>
                              <w:rPr>
                                <w:rFonts w:hint="eastAsia"/>
                              </w:rPr>
                              <w:t>部件热加工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101" o:spid="_x0000_s1073" type="#_x0000_t202" style="position:absolute;margin-left:264.55pt;margin-top:13.25pt;width:71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">
                <v:textbox>
                  <w:txbxContent>
                    <w:p w:rsidR="009A1701" w:rsidRDefault="009A1701" w:rsidP="00421EB7">
                      <w:r>
                        <w:rPr>
                          <w:rFonts w:hint="eastAsia"/>
                        </w:rPr>
                        <w:t>部件热加工</w:t>
                      </w:r>
                    </w:p>
                  </w:txbxContent>
                </v:textbox>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774976" behindDoc="0" locked="0" layoutInCell="1" allowOverlap="1" wp14:anchorId="2C3B5B24" wp14:editId="7C244346">
                <wp:simplePos x="0" y="0"/>
                <wp:positionH relativeFrom="column">
                  <wp:posOffset>2600960</wp:posOffset>
                </wp:positionH>
                <wp:positionV relativeFrom="paragraph">
                  <wp:posOffset>168275</wp:posOffset>
                </wp:positionV>
                <wp:extent cx="485775" cy="266700"/>
                <wp:effectExtent l="10160" t="6350" r="8890" b="12700"/>
                <wp:wrapNone/>
                <wp:docPr id="100" name="文本框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66700"/>
                        </a:xfrm>
                        <a:prstGeom prst="rect">
                          <a:avLst/>
                        </a:prstGeom>
                        <a:solidFill>
                          <a:srgbClr val="FFFFFF"/>
                        </a:solidFill>
                        <a:ln w="9525">
                          <a:solidFill>
                            <a:srgbClr val="000000"/>
                          </a:solidFill>
                          <a:miter lim="800000"/>
                          <a:headEnd/>
                          <a:tailEnd/>
                        </a:ln>
                      </wps:spPr>
                      <wps:txbx>
                        <w:txbxContent>
                          <w:p w:rsidR="008F5EC2" w:rsidRDefault="008F5EC2" w:rsidP="00421EB7">
                            <w:r>
                              <w:rPr>
                                <w:rFonts w:hint="eastAsia"/>
                              </w:rPr>
                              <w:t>清洗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100" o:spid="_x0000_s1074" type="#_x0000_t202" style="position:absolute;margin-left:204.8pt;margin-top:13.25pt;width:38.25pt;height:2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">
                <v:textbox>
                  <w:txbxContent>
                    <w:p w:rsidR="009A1701" w:rsidRDefault="009A1701" w:rsidP="00421EB7">
                      <w:r>
                        <w:rPr>
                          <w:rFonts w:hint="eastAsia"/>
                        </w:rPr>
                        <w:t>清洗</w:t>
                      </w:r>
                    </w:p>
                  </w:txbxContent>
                </v:textbox>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773952" behindDoc="0" locked="0" layoutInCell="1" allowOverlap="1" wp14:anchorId="1635D469" wp14:editId="2A227CEA">
                <wp:simplePos x="0" y="0"/>
                <wp:positionH relativeFrom="column">
                  <wp:posOffset>1375410</wp:posOffset>
                </wp:positionH>
                <wp:positionV relativeFrom="paragraph">
                  <wp:posOffset>168275</wp:posOffset>
                </wp:positionV>
                <wp:extent cx="1000125" cy="266700"/>
                <wp:effectExtent l="13335" t="6350" r="5715" b="12700"/>
                <wp:wrapNone/>
                <wp:docPr id="99" name="文本框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66700"/>
                        </a:xfrm>
                        <a:prstGeom prst="rect">
                          <a:avLst/>
                        </a:prstGeom>
                        <a:solidFill>
                          <a:srgbClr val="FFFFFF"/>
                        </a:solidFill>
                        <a:ln w="9525">
                          <a:solidFill>
                            <a:srgbClr val="000000"/>
                          </a:solidFill>
                          <a:miter lim="800000"/>
                          <a:headEnd/>
                          <a:tailEnd/>
                        </a:ln>
                      </wps:spPr>
                      <wps:txbx>
                        <w:txbxContent>
                          <w:p w:rsidR="008F5EC2" w:rsidRDefault="008F5EC2" w:rsidP="00421EB7">
                            <w:r>
                              <w:rPr>
                                <w:rFonts w:hint="eastAsia"/>
                              </w:rPr>
                              <w:t>机械磨削加工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99" o:spid="_x0000_s1075" type="#_x0000_t202" style="position:absolute;margin-left:108.3pt;margin-top:13.25pt;width:78.75pt;height:2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">
                <v:textbox>
                  <w:txbxContent>
                    <w:p w:rsidR="009A1701" w:rsidRDefault="009A1701" w:rsidP="00421EB7">
                      <w:r>
                        <w:rPr>
                          <w:rFonts w:hint="eastAsia"/>
                        </w:rPr>
                        <w:t>机械磨削加工</w:t>
                      </w:r>
                    </w:p>
                  </w:txbxContent>
                </v:textbox>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772928" behindDoc="0" locked="0" layoutInCell="1" allowOverlap="1" wp14:anchorId="081EDC67" wp14:editId="22FA0228">
                <wp:simplePos x="0" y="0"/>
                <wp:positionH relativeFrom="column">
                  <wp:posOffset>3810</wp:posOffset>
                </wp:positionH>
                <wp:positionV relativeFrom="paragraph">
                  <wp:posOffset>311150</wp:posOffset>
                </wp:positionV>
                <wp:extent cx="161925" cy="0"/>
                <wp:effectExtent l="13335" t="53975" r="15240" b="60325"/>
                <wp:wrapNone/>
                <wp:docPr id="98" name="直接箭头连接符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98" o:spid="_x0000_s1026" type="#_x0000_t32" style="position:absolute;left:0;text-align:left;margin-left:.3pt;margin-top:24.5pt;width:12.7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">
                <v:stroke endarrow="block"/>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771904" behindDoc="0" locked="0" layoutInCell="1" allowOverlap="1" wp14:anchorId="6C318ED9" wp14:editId="4441FE43">
                <wp:simplePos x="0" y="0"/>
                <wp:positionH relativeFrom="column">
                  <wp:posOffset>165735</wp:posOffset>
                </wp:positionH>
                <wp:positionV relativeFrom="paragraph">
                  <wp:posOffset>168275</wp:posOffset>
                </wp:positionV>
                <wp:extent cx="857250" cy="266700"/>
                <wp:effectExtent l="13335" t="6350" r="5715" b="12700"/>
                <wp:wrapNone/>
                <wp:docPr id="97" name="文本框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solidFill>
                          <a:srgbClr val="FFFFFF"/>
                        </a:solidFill>
                        <a:ln w="9525">
                          <a:solidFill>
                            <a:srgbClr val="000000"/>
                          </a:solidFill>
                          <a:miter lim="800000"/>
                          <a:headEnd/>
                          <a:tailEnd/>
                        </a:ln>
                      </wps:spPr>
                      <wps:txbx>
                        <w:txbxContent>
                          <w:p w:rsidR="008F5EC2" w:rsidRDefault="008F5EC2" w:rsidP="00421EB7">
                            <w:r>
                              <w:rPr>
                                <w:rFonts w:hint="eastAsia"/>
                              </w:rPr>
                              <w:t>石英管，棒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97" o:spid="_x0000_s1076" type="#_x0000_t202" style="position:absolute;margin-left:13.05pt;margin-top:13.25pt;width:67.5pt;height:2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">
                <v:textbox>
                  <w:txbxContent>
                    <w:p w:rsidR="009A1701" w:rsidRDefault="009A1701" w:rsidP="00421EB7">
                      <w:r>
                        <w:rPr>
                          <w:rFonts w:hint="eastAsia"/>
                        </w:rPr>
                        <w:t>石英管，棒</w:t>
                      </w:r>
                    </w:p>
                  </w:txbxContent>
                </v:textbox>
              </v:shape>
            </w:pict>
          </mc:Fallback>
        </mc:AlternateContent>
      </w:r>
    </w:p>
    <w:p w:rsidR="00421EB7" w:rsidRPr="00421EB7" w:rsidRDefault="00421EB7" w:rsidP="00421EB7">
      <w:pPr>
        <w:spacing w:line="560" w:lineRule="atLeast"/>
        <w:rPr>
          <w:rFonts w:ascii="Franklin Gothic Medium" w:hAnsi="Franklin Gothic Medium"/>
          <w:b/>
          <w:color w:val="000000"/>
          <w:sz w:val="30"/>
          <w:szCs w:val="30"/>
        </w:rPr>
      </w:pPr>
      <w:r>
        <w:rPr>
          <w:rFonts w:ascii="Franklin Gothic Medium" w:hAnsi="Franklin Gothic Medium" w:hint="eastAsia"/>
          <w:b/>
          <w:noProof/>
          <w:color w:val="000000"/>
          <w:sz w:val="30"/>
          <w:szCs w:val="30"/>
        </w:rPr>
        <mc:AlternateContent>
          <mc:Choice Requires="wps">
            <w:drawing>
              <wp:anchor distT="0" distB="0" distL="114300" distR="114300" simplePos="0" relativeHeight="251792384" behindDoc="0" locked="0" layoutInCell="1" allowOverlap="1" wp14:anchorId="32C42BAE" wp14:editId="2ACC75CC">
                <wp:simplePos x="0" y="0"/>
                <wp:positionH relativeFrom="column">
                  <wp:posOffset>5394960</wp:posOffset>
                </wp:positionH>
                <wp:positionV relativeFrom="paragraph">
                  <wp:posOffset>79375</wp:posOffset>
                </wp:positionV>
                <wp:extent cx="0" cy="228600"/>
                <wp:effectExtent l="60960" t="12700" r="53340" b="15875"/>
                <wp:wrapNone/>
                <wp:docPr id="96" name="直接箭头连接符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96" o:spid="_x0000_s1026" type="#_x0000_t32" style="position:absolute;left:0;text-align:left;margin-left:424.8pt;margin-top:6.25pt;width:0;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">
                <v:stroke endarrow="block"/>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785216" behindDoc="0" locked="0" layoutInCell="1" allowOverlap="1" wp14:anchorId="00CFE6CF" wp14:editId="42D6428E">
                <wp:simplePos x="0" y="0"/>
                <wp:positionH relativeFrom="column">
                  <wp:posOffset>-53340</wp:posOffset>
                </wp:positionH>
                <wp:positionV relativeFrom="paragraph">
                  <wp:posOffset>307975</wp:posOffset>
                </wp:positionV>
                <wp:extent cx="530225" cy="266700"/>
                <wp:effectExtent l="13335" t="12700" r="8890" b="6350"/>
                <wp:wrapNone/>
                <wp:docPr id="95" name="文本框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266700"/>
                        </a:xfrm>
                        <a:prstGeom prst="rect">
                          <a:avLst/>
                        </a:prstGeom>
                        <a:solidFill>
                          <a:srgbClr val="FFFFFF"/>
                        </a:solidFill>
                        <a:ln w="9525">
                          <a:solidFill>
                            <a:srgbClr val="000000"/>
                          </a:solidFill>
                          <a:miter lim="800000"/>
                          <a:headEnd/>
                          <a:tailEnd/>
                        </a:ln>
                      </wps:spPr>
                      <wps:txbx>
                        <w:txbxContent>
                          <w:p w:rsidR="008F5EC2" w:rsidRDefault="008F5EC2" w:rsidP="00421EB7">
                            <w:r>
                              <w:rPr>
                                <w:rFonts w:hint="eastAsia"/>
                              </w:rPr>
                              <w:t>清洗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95" o:spid="_x0000_s1077" type="#_x0000_t202" style="position:absolute;margin-left:-4.2pt;margin-top:24.25pt;width:41.75pt;height:21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">
                <v:textbox>
                  <w:txbxContent>
                    <w:p w:rsidR="009A1701" w:rsidRDefault="009A1701" w:rsidP="00421EB7">
                      <w:r>
                        <w:rPr>
                          <w:rFonts w:hint="eastAsia"/>
                        </w:rPr>
                        <w:t>清洗</w:t>
                      </w:r>
                    </w:p>
                  </w:txbxContent>
                </v:textbox>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784192" behindDoc="0" locked="0" layoutInCell="1" allowOverlap="1" wp14:anchorId="30C413A3" wp14:editId="6D320F2E">
                <wp:simplePos x="0" y="0"/>
                <wp:positionH relativeFrom="column">
                  <wp:posOffset>699135</wp:posOffset>
                </wp:positionH>
                <wp:positionV relativeFrom="paragraph">
                  <wp:posOffset>307975</wp:posOffset>
                </wp:positionV>
                <wp:extent cx="485775" cy="266700"/>
                <wp:effectExtent l="13335" t="12700" r="5715" b="6350"/>
                <wp:wrapNone/>
                <wp:docPr id="94" name="文本框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66700"/>
                        </a:xfrm>
                        <a:prstGeom prst="rect">
                          <a:avLst/>
                        </a:prstGeom>
                        <a:solidFill>
                          <a:srgbClr val="FFFFFF"/>
                        </a:solidFill>
                        <a:ln w="9525">
                          <a:solidFill>
                            <a:srgbClr val="000000"/>
                          </a:solidFill>
                          <a:miter lim="800000"/>
                          <a:headEnd/>
                          <a:tailEnd/>
                        </a:ln>
                      </wps:spPr>
                      <wps:txbx>
                        <w:txbxContent>
                          <w:p w:rsidR="008F5EC2" w:rsidRDefault="008F5EC2" w:rsidP="00421EB7">
                            <w:r>
                              <w:rPr>
                                <w:rFonts w:hint="eastAsia"/>
                              </w:rPr>
                              <w:t>退火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94" o:spid="_x0000_s1078" type="#_x0000_t202" style="position:absolute;margin-left:55.05pt;margin-top:24.25pt;width:38.25pt;height:2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">
                <v:textbox>
                  <w:txbxContent>
                    <w:p w:rsidR="009A1701" w:rsidRDefault="009A1701" w:rsidP="00421EB7">
                      <w:r>
                        <w:rPr>
                          <w:rFonts w:hint="eastAsia"/>
                        </w:rPr>
                        <w:t>退火</w:t>
                      </w:r>
                    </w:p>
                  </w:txbxContent>
                </v:textbox>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783168" behindDoc="0" locked="0" layoutInCell="1" allowOverlap="1" wp14:anchorId="347D560B" wp14:editId="475AA110">
                <wp:simplePos x="0" y="0"/>
                <wp:positionH relativeFrom="column">
                  <wp:posOffset>1464310</wp:posOffset>
                </wp:positionH>
                <wp:positionV relativeFrom="paragraph">
                  <wp:posOffset>307975</wp:posOffset>
                </wp:positionV>
                <wp:extent cx="742950" cy="266700"/>
                <wp:effectExtent l="6985" t="12700" r="12065" b="6350"/>
                <wp:wrapNone/>
                <wp:docPr id="93" name="文本框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66700"/>
                        </a:xfrm>
                        <a:prstGeom prst="rect">
                          <a:avLst/>
                        </a:prstGeom>
                        <a:solidFill>
                          <a:srgbClr val="FFFFFF"/>
                        </a:solidFill>
                        <a:ln w="9525">
                          <a:solidFill>
                            <a:srgbClr val="000000"/>
                          </a:solidFill>
                          <a:miter lim="800000"/>
                          <a:headEnd/>
                          <a:tailEnd/>
                        </a:ln>
                      </wps:spPr>
                      <wps:txbx>
                        <w:txbxContent>
                          <w:p w:rsidR="008F5EC2" w:rsidRDefault="008F5EC2" w:rsidP="00421EB7">
                            <w:r>
                              <w:rPr>
                                <w:rFonts w:hint="eastAsia"/>
                              </w:rPr>
                              <w:t>火焰抛光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93" o:spid="_x0000_s1079" type="#_x0000_t202" style="position:absolute;margin-left:115.3pt;margin-top:24.25pt;width:58.5pt;height:2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">
                <v:textbox>
                  <w:txbxContent>
                    <w:p w:rsidR="009A1701" w:rsidRDefault="009A1701" w:rsidP="00421EB7">
                      <w:r>
                        <w:rPr>
                          <w:rFonts w:hint="eastAsia"/>
                        </w:rPr>
                        <w:t>火焰抛光</w:t>
                      </w:r>
                    </w:p>
                  </w:txbxContent>
                </v:textbox>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782144" behindDoc="0" locked="0" layoutInCell="1" allowOverlap="1" wp14:anchorId="7AE1BE12" wp14:editId="4145C1E2">
                <wp:simplePos x="0" y="0"/>
                <wp:positionH relativeFrom="column">
                  <wp:posOffset>2375535</wp:posOffset>
                </wp:positionH>
                <wp:positionV relativeFrom="paragraph">
                  <wp:posOffset>307975</wp:posOffset>
                </wp:positionV>
                <wp:extent cx="485775" cy="266700"/>
                <wp:effectExtent l="13335" t="12700" r="5715" b="6350"/>
                <wp:wrapNone/>
                <wp:docPr id="92" name="文本框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66700"/>
                        </a:xfrm>
                        <a:prstGeom prst="rect">
                          <a:avLst/>
                        </a:prstGeom>
                        <a:solidFill>
                          <a:srgbClr val="FFFFFF"/>
                        </a:solidFill>
                        <a:ln w="9525">
                          <a:solidFill>
                            <a:srgbClr val="000000"/>
                          </a:solidFill>
                          <a:miter lim="800000"/>
                          <a:headEnd/>
                          <a:tailEnd/>
                        </a:ln>
                      </wps:spPr>
                      <wps:txbx>
                        <w:txbxContent>
                          <w:p w:rsidR="008F5EC2" w:rsidRDefault="008F5EC2" w:rsidP="00421EB7">
                            <w:r>
                              <w:rPr>
                                <w:rFonts w:hint="eastAsia"/>
                              </w:rPr>
                              <w:t>清洗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92" o:spid="_x0000_s1080" type="#_x0000_t202" style="position:absolute;margin-left:187.05pt;margin-top:24.25pt;width:38.25pt;height:2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">
                <v:textbox>
                  <w:txbxContent>
                    <w:p w:rsidR="009A1701" w:rsidRDefault="009A1701" w:rsidP="00421EB7">
                      <w:r>
                        <w:rPr>
                          <w:rFonts w:hint="eastAsia"/>
                        </w:rPr>
                        <w:t>清洗</w:t>
                      </w:r>
                    </w:p>
                  </w:txbxContent>
                </v:textbox>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780096" behindDoc="0" locked="0" layoutInCell="1" allowOverlap="1" wp14:anchorId="2C2BD2FE" wp14:editId="284A3696">
                <wp:simplePos x="0" y="0"/>
                <wp:positionH relativeFrom="column">
                  <wp:posOffset>3178810</wp:posOffset>
                </wp:positionH>
                <wp:positionV relativeFrom="paragraph">
                  <wp:posOffset>307975</wp:posOffset>
                </wp:positionV>
                <wp:extent cx="758825" cy="266700"/>
                <wp:effectExtent l="6985" t="12700" r="5715" b="6350"/>
                <wp:wrapNone/>
                <wp:docPr id="91" name="文本框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266700"/>
                        </a:xfrm>
                        <a:prstGeom prst="rect">
                          <a:avLst/>
                        </a:prstGeom>
                        <a:solidFill>
                          <a:srgbClr val="FFFFFF"/>
                        </a:solidFill>
                        <a:ln w="9525">
                          <a:solidFill>
                            <a:srgbClr val="000000"/>
                          </a:solidFill>
                          <a:miter lim="800000"/>
                          <a:headEnd/>
                          <a:tailEnd/>
                        </a:ln>
                      </wps:spPr>
                      <wps:txbx>
                        <w:txbxContent>
                          <w:p w:rsidR="008F5EC2" w:rsidRDefault="008F5EC2" w:rsidP="00421EB7">
                            <w:r>
                              <w:rPr>
                                <w:rFonts w:hint="eastAsia"/>
                              </w:rPr>
                              <w:t>机械研磨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91" o:spid="_x0000_s1081" type="#_x0000_t202" style="position:absolute;margin-left:250.3pt;margin-top:24.25pt;width:59.75pt;height:2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">
                <v:textbox>
                  <w:txbxContent>
                    <w:p w:rsidR="009A1701" w:rsidRDefault="009A1701" w:rsidP="00421EB7">
                      <w:r>
                        <w:rPr>
                          <w:rFonts w:hint="eastAsia"/>
                        </w:rPr>
                        <w:t>机械研磨</w:t>
                      </w:r>
                    </w:p>
                  </w:txbxContent>
                </v:textbox>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781120" behindDoc="0" locked="0" layoutInCell="1" allowOverlap="1" wp14:anchorId="421CE9F0" wp14:editId="6A478708">
                <wp:simplePos x="0" y="0"/>
                <wp:positionH relativeFrom="column">
                  <wp:posOffset>4166235</wp:posOffset>
                </wp:positionH>
                <wp:positionV relativeFrom="paragraph">
                  <wp:posOffset>307975</wp:posOffset>
                </wp:positionV>
                <wp:extent cx="485775" cy="266700"/>
                <wp:effectExtent l="13335" t="12700" r="5715" b="6350"/>
                <wp:wrapNone/>
                <wp:docPr id="90" name="文本框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66700"/>
                        </a:xfrm>
                        <a:prstGeom prst="rect">
                          <a:avLst/>
                        </a:prstGeom>
                        <a:solidFill>
                          <a:srgbClr val="FFFFFF"/>
                        </a:solidFill>
                        <a:ln w="9525">
                          <a:solidFill>
                            <a:srgbClr val="000000"/>
                          </a:solidFill>
                          <a:miter lim="800000"/>
                          <a:headEnd/>
                          <a:tailEnd/>
                        </a:ln>
                      </wps:spPr>
                      <wps:txbx>
                        <w:txbxContent>
                          <w:p w:rsidR="008F5EC2" w:rsidRDefault="008F5EC2" w:rsidP="00421EB7">
                            <w:r>
                              <w:rPr>
                                <w:rFonts w:hint="eastAsia"/>
                              </w:rPr>
                              <w:t>退火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90" o:spid="_x0000_s1082" type="#_x0000_t202" style="position:absolute;margin-left:328.05pt;margin-top:24.25pt;width:38.25pt;height:2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">
                <v:textbox>
                  <w:txbxContent>
                    <w:p w:rsidR="009A1701" w:rsidRDefault="009A1701" w:rsidP="00421EB7">
                      <w:r>
                        <w:rPr>
                          <w:rFonts w:hint="eastAsia"/>
                        </w:rPr>
                        <w:t>退火</w:t>
                      </w:r>
                    </w:p>
                  </w:txbxContent>
                </v:textbox>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779072" behindDoc="0" locked="0" layoutInCell="1" allowOverlap="1" wp14:anchorId="55143EDB" wp14:editId="04BC488E">
                <wp:simplePos x="0" y="0"/>
                <wp:positionH relativeFrom="column">
                  <wp:posOffset>4921885</wp:posOffset>
                </wp:positionH>
                <wp:positionV relativeFrom="paragraph">
                  <wp:posOffset>307975</wp:posOffset>
                </wp:positionV>
                <wp:extent cx="758825" cy="266700"/>
                <wp:effectExtent l="6985" t="12700" r="5715" b="6350"/>
                <wp:wrapNone/>
                <wp:docPr id="89" name="文本框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266700"/>
                        </a:xfrm>
                        <a:prstGeom prst="rect">
                          <a:avLst/>
                        </a:prstGeom>
                        <a:solidFill>
                          <a:srgbClr val="FFFFFF"/>
                        </a:solidFill>
                        <a:ln w="9525">
                          <a:solidFill>
                            <a:srgbClr val="000000"/>
                          </a:solidFill>
                          <a:miter lim="800000"/>
                          <a:headEnd/>
                          <a:tailEnd/>
                        </a:ln>
                      </wps:spPr>
                      <wps:txbx>
                        <w:txbxContent>
                          <w:p w:rsidR="008F5EC2" w:rsidRDefault="008F5EC2" w:rsidP="00421EB7">
                            <w:r>
                              <w:rPr>
                                <w:rFonts w:hint="eastAsia"/>
                              </w:rPr>
                              <w:t>组焊加工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89" o:spid="_x0000_s1083" type="#_x0000_t202" style="position:absolute;margin-left:387.55pt;margin-top:24.25pt;width:59.75pt;height: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">
                <v:textbox>
                  <w:txbxContent>
                    <w:p w:rsidR="009A1701" w:rsidRDefault="009A1701" w:rsidP="00421EB7">
                      <w:r>
                        <w:rPr>
                          <w:rFonts w:hint="eastAsia"/>
                        </w:rPr>
                        <w:t>组焊加工</w:t>
                      </w:r>
                    </w:p>
                  </w:txbxContent>
                </v:textbox>
              </v:shape>
            </w:pict>
          </mc:Fallback>
        </mc:AlternateContent>
      </w:r>
    </w:p>
    <w:p w:rsidR="00421EB7" w:rsidRPr="00421EB7" w:rsidRDefault="00421EB7" w:rsidP="00421EB7">
      <w:pPr>
        <w:spacing w:line="560" w:lineRule="atLeast"/>
        <w:rPr>
          <w:rFonts w:ascii="Franklin Gothic Medium" w:hAnsi="Franklin Gothic Medium"/>
          <w:b/>
          <w:color w:val="000000"/>
          <w:sz w:val="30"/>
          <w:szCs w:val="30"/>
        </w:rPr>
      </w:pPr>
      <w:r>
        <w:rPr>
          <w:rFonts w:ascii="Franklin Gothic Medium" w:hAnsi="Franklin Gothic Medium" w:hint="eastAsia"/>
          <w:b/>
          <w:noProof/>
          <w:color w:val="000000"/>
          <w:sz w:val="30"/>
          <w:szCs w:val="30"/>
        </w:rPr>
        <mc:AlternateContent>
          <mc:Choice Requires="wps">
            <w:drawing>
              <wp:anchor distT="0" distB="0" distL="114300" distR="114300" simplePos="0" relativeHeight="251799552" behindDoc="0" locked="0" layoutInCell="1" allowOverlap="1" wp14:anchorId="46381FC4" wp14:editId="7227742C">
                <wp:simplePos x="0" y="0"/>
                <wp:positionH relativeFrom="column">
                  <wp:posOffset>260985</wp:posOffset>
                </wp:positionH>
                <wp:positionV relativeFrom="paragraph">
                  <wp:posOffset>219075</wp:posOffset>
                </wp:positionV>
                <wp:extent cx="0" cy="219075"/>
                <wp:effectExtent l="60960" t="9525" r="53340" b="19050"/>
                <wp:wrapNone/>
                <wp:docPr id="88" name="直接箭头连接符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88" o:spid="_x0000_s1026" type="#_x0000_t32" style="position:absolute;left:0;text-align:left;margin-left:20.55pt;margin-top:17.25pt;width:0;height:17.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">
                <v:stroke endarrow="block"/>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798528" behindDoc="0" locked="0" layoutInCell="1" allowOverlap="1" wp14:anchorId="6EA0B13F" wp14:editId="25BCA211">
                <wp:simplePos x="0" y="0"/>
                <wp:positionH relativeFrom="column">
                  <wp:posOffset>476885</wp:posOffset>
                </wp:positionH>
                <wp:positionV relativeFrom="paragraph">
                  <wp:posOffset>85725</wp:posOffset>
                </wp:positionV>
                <wp:extent cx="222250" cy="0"/>
                <wp:effectExtent l="19685" t="57150" r="5715" b="57150"/>
                <wp:wrapNone/>
                <wp:docPr id="87" name="直接箭头连接符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87" o:spid="_x0000_s1026" type="#_x0000_t32" style="position:absolute;left:0;text-align:left;margin-left:37.55pt;margin-top:6.75pt;width:17.5pt;height:0;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">
                <v:stroke endarrow="block"/>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797504" behindDoc="0" locked="0" layoutInCell="1" allowOverlap="1" wp14:anchorId="50A23A78" wp14:editId="7AA9F4B1">
                <wp:simplePos x="0" y="0"/>
                <wp:positionH relativeFrom="column">
                  <wp:posOffset>1184910</wp:posOffset>
                </wp:positionH>
                <wp:positionV relativeFrom="paragraph">
                  <wp:posOffset>85725</wp:posOffset>
                </wp:positionV>
                <wp:extent cx="279400" cy="0"/>
                <wp:effectExtent l="22860" t="57150" r="12065" b="57150"/>
                <wp:wrapNone/>
                <wp:docPr id="86" name="直接箭头连接符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86" o:spid="_x0000_s1026" type="#_x0000_t32" style="position:absolute;left:0;text-align:left;margin-left:93.3pt;margin-top:6.75pt;width:22pt;height:0;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">
                <v:stroke endarrow="block"/>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796480" behindDoc="0" locked="0" layoutInCell="1" allowOverlap="1" wp14:anchorId="651D281A" wp14:editId="2A986CC0">
                <wp:simplePos x="0" y="0"/>
                <wp:positionH relativeFrom="column">
                  <wp:posOffset>2207260</wp:posOffset>
                </wp:positionH>
                <wp:positionV relativeFrom="paragraph">
                  <wp:posOffset>85725</wp:posOffset>
                </wp:positionV>
                <wp:extent cx="168275" cy="0"/>
                <wp:effectExtent l="16510" t="57150" r="5715" b="57150"/>
                <wp:wrapNone/>
                <wp:docPr id="85" name="直接箭头连接符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85" o:spid="_x0000_s1026" type="#_x0000_t32" style="position:absolute;left:0;text-align:left;margin-left:173.8pt;margin-top:6.75pt;width:13.25pt;height:0;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">
                <v:stroke endarrow="block"/>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795456" behindDoc="0" locked="0" layoutInCell="1" allowOverlap="1" wp14:anchorId="3490CC88" wp14:editId="32033B86">
                <wp:simplePos x="0" y="0"/>
                <wp:positionH relativeFrom="column">
                  <wp:posOffset>2861310</wp:posOffset>
                </wp:positionH>
                <wp:positionV relativeFrom="paragraph">
                  <wp:posOffset>85725</wp:posOffset>
                </wp:positionV>
                <wp:extent cx="317500" cy="0"/>
                <wp:effectExtent l="22860" t="57150" r="12065" b="57150"/>
                <wp:wrapNone/>
                <wp:docPr id="84" name="直接箭头连接符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84" o:spid="_x0000_s1026" type="#_x0000_t32" style="position:absolute;left:0;text-align:left;margin-left:225.3pt;margin-top:6.75pt;width:25pt;height:0;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">
                <v:stroke endarrow="block"/>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794432" behindDoc="0" locked="0" layoutInCell="1" allowOverlap="1" wp14:anchorId="410F4D69" wp14:editId="031984CC">
                <wp:simplePos x="0" y="0"/>
                <wp:positionH relativeFrom="column">
                  <wp:posOffset>3937635</wp:posOffset>
                </wp:positionH>
                <wp:positionV relativeFrom="paragraph">
                  <wp:posOffset>85725</wp:posOffset>
                </wp:positionV>
                <wp:extent cx="228600" cy="0"/>
                <wp:effectExtent l="22860" t="57150" r="5715" b="57150"/>
                <wp:wrapNone/>
                <wp:docPr id="83" name="直接箭头连接符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83" o:spid="_x0000_s1026" type="#_x0000_t32" style="position:absolute;left:0;text-align:left;margin-left:310.05pt;margin-top:6.75pt;width:18pt;height:0;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">
                <v:stroke endarrow="block"/>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793408" behindDoc="0" locked="0" layoutInCell="1" allowOverlap="1" wp14:anchorId="05083CD0" wp14:editId="28119B9B">
                <wp:simplePos x="0" y="0"/>
                <wp:positionH relativeFrom="column">
                  <wp:posOffset>4652010</wp:posOffset>
                </wp:positionH>
                <wp:positionV relativeFrom="paragraph">
                  <wp:posOffset>85725</wp:posOffset>
                </wp:positionV>
                <wp:extent cx="269875" cy="0"/>
                <wp:effectExtent l="22860" t="57150" r="12065" b="57150"/>
                <wp:wrapNone/>
                <wp:docPr id="82" name="直接箭头连接符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9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82" o:spid="_x0000_s1026" type="#_x0000_t32" style="position:absolute;left:0;text-align:left;margin-left:366.3pt;margin-top:6.75pt;width:21.25pt;height:0;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">
                <v:stroke endarrow="block"/>
              </v:shape>
            </w:pict>
          </mc:Fallback>
        </mc:AlternateContent>
      </w:r>
    </w:p>
    <w:p w:rsidR="00421EB7" w:rsidRPr="00421EB7" w:rsidRDefault="00421EB7" w:rsidP="00421EB7">
      <w:pPr>
        <w:spacing w:line="560" w:lineRule="atLeast"/>
        <w:rPr>
          <w:rFonts w:ascii="Franklin Gothic Medium" w:hAnsi="Franklin Gothic Medium"/>
          <w:b/>
          <w:color w:val="000000"/>
          <w:sz w:val="30"/>
          <w:szCs w:val="30"/>
        </w:rPr>
      </w:pPr>
      <w:r>
        <w:rPr>
          <w:rFonts w:ascii="Franklin Gothic Medium" w:hAnsi="Franklin Gothic Medium" w:hint="eastAsia"/>
          <w:b/>
          <w:noProof/>
          <w:color w:val="000000"/>
          <w:sz w:val="30"/>
          <w:szCs w:val="30"/>
        </w:rPr>
        <mc:AlternateContent>
          <mc:Choice Requires="wps">
            <w:drawing>
              <wp:anchor distT="0" distB="0" distL="114300" distR="114300" simplePos="0" relativeHeight="251804672" behindDoc="0" locked="0" layoutInCell="1" allowOverlap="1" wp14:anchorId="468B61F0" wp14:editId="6C392092">
                <wp:simplePos x="0" y="0"/>
                <wp:positionH relativeFrom="column">
                  <wp:posOffset>3007360</wp:posOffset>
                </wp:positionH>
                <wp:positionV relativeFrom="paragraph">
                  <wp:posOffset>215900</wp:posOffset>
                </wp:positionV>
                <wp:extent cx="352425" cy="0"/>
                <wp:effectExtent l="6985" t="53975" r="21590" b="60325"/>
                <wp:wrapNone/>
                <wp:docPr id="81" name="直接箭头连接符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81" o:spid="_x0000_s1026" type="#_x0000_t32" style="position:absolute;left:0;text-align:left;margin-left:236.8pt;margin-top:17pt;width:27.75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">
                <v:stroke endarrow="block"/>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803648" behindDoc="0" locked="0" layoutInCell="1" allowOverlap="1" wp14:anchorId="66A3643E" wp14:editId="25498B3F">
                <wp:simplePos x="0" y="0"/>
                <wp:positionH relativeFrom="column">
                  <wp:posOffset>1889760</wp:posOffset>
                </wp:positionH>
                <wp:positionV relativeFrom="paragraph">
                  <wp:posOffset>215900</wp:posOffset>
                </wp:positionV>
                <wp:extent cx="317500" cy="0"/>
                <wp:effectExtent l="13335" t="53975" r="21590" b="60325"/>
                <wp:wrapNone/>
                <wp:docPr id="80" name="直接箭头连接符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80" o:spid="_x0000_s1026" type="#_x0000_t32" style="position:absolute;left:0;text-align:left;margin-left:148.8pt;margin-top:17pt;width:25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">
                <v:stroke endarrow="block"/>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802624" behindDoc="0" locked="0" layoutInCell="1" allowOverlap="1" wp14:anchorId="116FB8DF" wp14:editId="0613F358">
                <wp:simplePos x="0" y="0"/>
                <wp:positionH relativeFrom="column">
                  <wp:posOffset>775335</wp:posOffset>
                </wp:positionH>
                <wp:positionV relativeFrom="paragraph">
                  <wp:posOffset>215900</wp:posOffset>
                </wp:positionV>
                <wp:extent cx="314325" cy="0"/>
                <wp:effectExtent l="13335" t="53975" r="15240" b="60325"/>
                <wp:wrapNone/>
                <wp:docPr id="79" name="直接箭头连接符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9" o:spid="_x0000_s1026" type="#_x0000_t32" style="position:absolute;left:0;text-align:left;margin-left:61.05pt;margin-top:17pt;width:24.75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">
                <v:stroke endarrow="block"/>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801600" behindDoc="0" locked="0" layoutInCell="1" allowOverlap="1" wp14:anchorId="466B3083" wp14:editId="1930FE9D">
                <wp:simplePos x="0" y="0"/>
                <wp:positionH relativeFrom="column">
                  <wp:posOffset>2207260</wp:posOffset>
                </wp:positionH>
                <wp:positionV relativeFrom="paragraph">
                  <wp:posOffset>82550</wp:posOffset>
                </wp:positionV>
                <wp:extent cx="800100" cy="266700"/>
                <wp:effectExtent l="6985" t="6350" r="12065" b="12700"/>
                <wp:wrapNone/>
                <wp:docPr id="78" name="文本框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6700"/>
                        </a:xfrm>
                        <a:prstGeom prst="rect">
                          <a:avLst/>
                        </a:prstGeom>
                        <a:solidFill>
                          <a:srgbClr val="FFFFFF"/>
                        </a:solidFill>
                        <a:ln w="9525">
                          <a:solidFill>
                            <a:srgbClr val="000000"/>
                          </a:solidFill>
                          <a:miter lim="800000"/>
                          <a:headEnd/>
                          <a:tailEnd/>
                        </a:ln>
                      </wps:spPr>
                      <wps:txbx>
                        <w:txbxContent>
                          <w:p w:rsidR="008F5EC2" w:rsidRDefault="008F5EC2" w:rsidP="00421EB7">
                            <w:r>
                              <w:rPr>
                                <w:rFonts w:hint="eastAsia"/>
                              </w:rPr>
                              <w:t>包装发货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78" o:spid="_x0000_s1084" type="#_x0000_t202" style="position:absolute;margin-left:173.8pt;margin-top:6.5pt;width:63pt;height:2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">
                <v:textbox>
                  <w:txbxContent>
                    <w:p w:rsidR="009A1701" w:rsidRDefault="009A1701" w:rsidP="00421EB7">
                      <w:r>
                        <w:rPr>
                          <w:rFonts w:hint="eastAsia"/>
                        </w:rPr>
                        <w:t>包装发货</w:t>
                      </w:r>
                    </w:p>
                  </w:txbxContent>
                </v:textbox>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800576" behindDoc="0" locked="0" layoutInCell="1" allowOverlap="1" wp14:anchorId="07A48B87" wp14:editId="4E898040">
                <wp:simplePos x="0" y="0"/>
                <wp:positionH relativeFrom="column">
                  <wp:posOffset>1089660</wp:posOffset>
                </wp:positionH>
                <wp:positionV relativeFrom="paragraph">
                  <wp:posOffset>82550</wp:posOffset>
                </wp:positionV>
                <wp:extent cx="800100" cy="266700"/>
                <wp:effectExtent l="13335" t="6350" r="5715" b="12700"/>
                <wp:wrapNone/>
                <wp:docPr id="77" name="文本框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6700"/>
                        </a:xfrm>
                        <a:prstGeom prst="rect">
                          <a:avLst/>
                        </a:prstGeom>
                        <a:solidFill>
                          <a:srgbClr val="FFFFFF"/>
                        </a:solidFill>
                        <a:ln w="9525">
                          <a:solidFill>
                            <a:srgbClr val="000000"/>
                          </a:solidFill>
                          <a:miter lim="800000"/>
                          <a:headEnd/>
                          <a:tailEnd/>
                        </a:ln>
                      </wps:spPr>
                      <wps:txbx>
                        <w:txbxContent>
                          <w:p w:rsidR="008F5EC2" w:rsidRDefault="008F5EC2" w:rsidP="00421EB7">
                            <w:r>
                              <w:rPr>
                                <w:rFonts w:hint="eastAsia"/>
                              </w:rPr>
                              <w:t>最终清洗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77" o:spid="_x0000_s1085" type="#_x0000_t202" style="position:absolute;margin-left:85.8pt;margin-top:6.5pt;width:63pt;height:2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">
                <v:textbox>
                  <w:txbxContent>
                    <w:p w:rsidR="009A1701" w:rsidRDefault="009A1701" w:rsidP="00421EB7">
                      <w:r>
                        <w:rPr>
                          <w:rFonts w:hint="eastAsia"/>
                        </w:rPr>
                        <w:t>最终清洗</w:t>
                      </w:r>
                    </w:p>
                  </w:txbxContent>
                </v:textbox>
              </v:shape>
            </w:pict>
          </mc:Fallback>
        </mc:AlternateContent>
      </w:r>
      <w:r>
        <w:rPr>
          <w:rFonts w:ascii="Franklin Gothic Medium" w:hAnsi="Franklin Gothic Medium" w:hint="eastAsia"/>
          <w:b/>
          <w:noProof/>
          <w:color w:val="000000"/>
          <w:sz w:val="30"/>
          <w:szCs w:val="30"/>
        </w:rPr>
        <mc:AlternateContent>
          <mc:Choice Requires="wps">
            <w:drawing>
              <wp:anchor distT="0" distB="0" distL="114300" distR="114300" simplePos="0" relativeHeight="251786240" behindDoc="0" locked="0" layoutInCell="1" allowOverlap="1" wp14:anchorId="0C09F8A9" wp14:editId="759523F6">
                <wp:simplePos x="0" y="0"/>
                <wp:positionH relativeFrom="column">
                  <wp:posOffset>-53340</wp:posOffset>
                </wp:positionH>
                <wp:positionV relativeFrom="paragraph">
                  <wp:posOffset>82550</wp:posOffset>
                </wp:positionV>
                <wp:extent cx="828675" cy="266700"/>
                <wp:effectExtent l="13335" t="6350" r="5715" b="12700"/>
                <wp:wrapNone/>
                <wp:docPr id="76" name="文本框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66700"/>
                        </a:xfrm>
                        <a:prstGeom prst="rect">
                          <a:avLst/>
                        </a:prstGeom>
                        <a:solidFill>
                          <a:srgbClr val="FFFFFF"/>
                        </a:solidFill>
                        <a:ln w="9525">
                          <a:solidFill>
                            <a:srgbClr val="000000"/>
                          </a:solidFill>
                          <a:miter lim="800000"/>
                          <a:headEnd/>
                          <a:tailEnd/>
                        </a:ln>
                      </wps:spPr>
                      <wps:txbx>
                        <w:txbxContent>
                          <w:p w:rsidR="008F5EC2" w:rsidRDefault="008F5EC2" w:rsidP="00421EB7">
                            <w:r>
                              <w:rPr>
                                <w:rFonts w:hint="eastAsia"/>
                              </w:rPr>
                              <w:t>产品检验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76" o:spid="_x0000_s1086" type="#_x0000_t202" style="position:absolute;margin-left:-4.2pt;margin-top:6.5pt;width:65.25pt;height:2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">
                <v:textbox>
                  <w:txbxContent>
                    <w:p w:rsidR="009A1701" w:rsidRDefault="009A1701" w:rsidP="00421EB7">
                      <w:r>
                        <w:rPr>
                          <w:rFonts w:hint="eastAsia"/>
                        </w:rPr>
                        <w:t>产品检验</w:t>
                      </w:r>
                    </w:p>
                  </w:txbxContent>
                </v:textbox>
              </v:shape>
            </w:pict>
          </mc:Fallback>
        </mc:AlternateContent>
      </w:r>
    </w:p>
    <w:p w:rsidR="00421EB7" w:rsidRDefault="00421EB7" w:rsidP="005864F3">
      <w:pPr>
        <w:spacing w:line="360" w:lineRule="exact"/>
        <w:rPr>
          <w:rFonts w:ascii="宋体" w:hAnsi="宋体" w:cs="宋体"/>
          <w:kern w:val="0"/>
          <w:sz w:val="24"/>
        </w:rPr>
      </w:pPr>
    </w:p>
    <w:p w:rsidR="00391E87" w:rsidRDefault="00391E87" w:rsidP="00391E87">
      <w:pPr>
        <w:spacing w:line="360" w:lineRule="exact"/>
        <w:rPr>
          <w:rFonts w:ascii="宋体" w:hAnsi="宋体" w:cs="宋体"/>
          <w:kern w:val="0"/>
          <w:sz w:val="24"/>
        </w:rPr>
      </w:pPr>
    </w:p>
    <w:p w:rsidR="00391E87" w:rsidRDefault="00391E87" w:rsidP="00391E87">
      <w:pPr>
        <w:spacing w:line="360" w:lineRule="exact"/>
        <w:ind w:firstLineChars="100" w:firstLine="240"/>
        <w:rPr>
          <w:rFonts w:ascii="宋体" w:hAnsi="宋体" w:cs="宋体"/>
          <w:kern w:val="0"/>
          <w:sz w:val="24"/>
        </w:rPr>
      </w:pPr>
      <w:r>
        <w:rPr>
          <w:rFonts w:ascii="宋体" w:hAnsi="宋体" w:cs="宋体" w:hint="eastAsia"/>
          <w:kern w:val="0"/>
          <w:sz w:val="24"/>
        </w:rPr>
        <w:t>附件（3）</w:t>
      </w:r>
    </w:p>
    <w:p w:rsidR="00391E87" w:rsidRDefault="00391E87" w:rsidP="00391E87">
      <w:pPr>
        <w:spacing w:line="360" w:lineRule="exact"/>
        <w:ind w:firstLineChars="100" w:firstLine="240"/>
        <w:jc w:val="center"/>
        <w:rPr>
          <w:rFonts w:ascii="宋体" w:hAnsi="宋体" w:cs="宋体"/>
          <w:kern w:val="0"/>
          <w:sz w:val="24"/>
        </w:rPr>
      </w:pPr>
      <w:r w:rsidRPr="003C237B">
        <w:rPr>
          <w:rFonts w:ascii="宋体" w:hAnsi="宋体" w:cs="宋体"/>
          <w:kern w:val="0"/>
          <w:sz w:val="24"/>
        </w:rPr>
        <w:t>企业应急通讯录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391E87" w:rsidRPr="002C14FF" w:rsidTr="005864F3">
        <w:tc>
          <w:tcPr>
            <w:tcW w:w="2840" w:type="dxa"/>
          </w:tcPr>
          <w:p w:rsidR="00391E87" w:rsidRPr="002C14FF" w:rsidRDefault="00391E87" w:rsidP="00F24CD0">
            <w:pPr>
              <w:spacing w:line="360" w:lineRule="exact"/>
              <w:rPr>
                <w:rFonts w:ascii="宋体" w:hAnsi="宋体"/>
                <w:sz w:val="24"/>
              </w:rPr>
            </w:pPr>
            <w:r w:rsidRPr="002C14FF">
              <w:rPr>
                <w:rFonts w:ascii="宋体" w:hAnsi="宋体" w:hint="eastAsia"/>
                <w:sz w:val="24"/>
              </w:rPr>
              <w:t>姓名</w:t>
            </w:r>
          </w:p>
        </w:tc>
        <w:tc>
          <w:tcPr>
            <w:tcW w:w="2841" w:type="dxa"/>
          </w:tcPr>
          <w:p w:rsidR="00391E87" w:rsidRPr="002C14FF" w:rsidRDefault="00391E87" w:rsidP="00F24CD0">
            <w:pPr>
              <w:spacing w:line="360" w:lineRule="exact"/>
              <w:rPr>
                <w:rFonts w:ascii="宋体" w:hAnsi="宋体"/>
                <w:sz w:val="24"/>
              </w:rPr>
            </w:pPr>
            <w:r w:rsidRPr="002C14FF">
              <w:rPr>
                <w:rFonts w:ascii="宋体" w:hAnsi="宋体" w:hint="eastAsia"/>
                <w:sz w:val="24"/>
              </w:rPr>
              <w:t>组别</w:t>
            </w:r>
          </w:p>
        </w:tc>
        <w:tc>
          <w:tcPr>
            <w:tcW w:w="2841" w:type="dxa"/>
          </w:tcPr>
          <w:p w:rsidR="00391E87" w:rsidRPr="002C14FF" w:rsidRDefault="00391E87" w:rsidP="00F24CD0">
            <w:pPr>
              <w:spacing w:line="360" w:lineRule="exact"/>
              <w:rPr>
                <w:rFonts w:ascii="宋体" w:hAnsi="宋体"/>
                <w:sz w:val="24"/>
              </w:rPr>
            </w:pPr>
            <w:r w:rsidRPr="002C14FF">
              <w:rPr>
                <w:rFonts w:ascii="宋体" w:hAnsi="宋体" w:hint="eastAsia"/>
                <w:sz w:val="24"/>
              </w:rPr>
              <w:t>电话</w:t>
            </w:r>
          </w:p>
        </w:tc>
      </w:tr>
      <w:tr w:rsidR="00391E87" w:rsidRPr="002C14FF" w:rsidTr="005864F3">
        <w:tc>
          <w:tcPr>
            <w:tcW w:w="2840" w:type="dxa"/>
          </w:tcPr>
          <w:p w:rsidR="00391E87" w:rsidRPr="002C14FF" w:rsidRDefault="005864F3" w:rsidP="00F24CD0">
            <w:pPr>
              <w:spacing w:line="360" w:lineRule="exact"/>
              <w:rPr>
                <w:rFonts w:ascii="宋体" w:hAnsi="宋体"/>
                <w:sz w:val="24"/>
              </w:rPr>
            </w:pPr>
            <w:r>
              <w:rPr>
                <w:rFonts w:ascii="宋体" w:hAnsi="宋体" w:hint="eastAsia"/>
                <w:sz w:val="24"/>
              </w:rPr>
              <w:t>齐大丰</w:t>
            </w:r>
          </w:p>
        </w:tc>
        <w:tc>
          <w:tcPr>
            <w:tcW w:w="2841" w:type="dxa"/>
          </w:tcPr>
          <w:p w:rsidR="00391E87" w:rsidRPr="002C14FF" w:rsidRDefault="00391E87" w:rsidP="00F24CD0">
            <w:pPr>
              <w:spacing w:line="360" w:lineRule="exact"/>
              <w:rPr>
                <w:rFonts w:ascii="宋体" w:hAnsi="宋体"/>
                <w:sz w:val="24"/>
              </w:rPr>
            </w:pPr>
            <w:r w:rsidRPr="002C14FF">
              <w:rPr>
                <w:rFonts w:ascii="宋体" w:hAnsi="宋体" w:hint="eastAsia"/>
                <w:sz w:val="24"/>
              </w:rPr>
              <w:t>应急领导小组</w:t>
            </w:r>
          </w:p>
        </w:tc>
        <w:tc>
          <w:tcPr>
            <w:tcW w:w="2841" w:type="dxa"/>
          </w:tcPr>
          <w:p w:rsidR="00391E87" w:rsidRPr="002C14FF" w:rsidRDefault="005864F3" w:rsidP="00F24CD0">
            <w:pPr>
              <w:spacing w:line="360" w:lineRule="exact"/>
              <w:rPr>
                <w:rFonts w:ascii="宋体" w:hAnsi="宋体"/>
                <w:sz w:val="24"/>
              </w:rPr>
            </w:pPr>
            <w:r>
              <w:rPr>
                <w:rFonts w:ascii="宋体" w:hAnsi="宋体" w:hint="eastAsia"/>
                <w:sz w:val="24"/>
              </w:rPr>
              <w:t>18940047188</w:t>
            </w:r>
          </w:p>
        </w:tc>
      </w:tr>
      <w:tr w:rsidR="00391E87" w:rsidRPr="002C14FF" w:rsidTr="005864F3">
        <w:tc>
          <w:tcPr>
            <w:tcW w:w="2840" w:type="dxa"/>
          </w:tcPr>
          <w:p w:rsidR="00391E87" w:rsidRPr="002C14FF" w:rsidRDefault="005864F3" w:rsidP="00F24CD0">
            <w:pPr>
              <w:spacing w:line="360" w:lineRule="exact"/>
              <w:rPr>
                <w:rFonts w:ascii="宋体" w:hAnsi="宋体"/>
                <w:sz w:val="24"/>
              </w:rPr>
            </w:pPr>
            <w:r>
              <w:rPr>
                <w:rFonts w:ascii="宋体" w:hAnsi="宋体" w:hint="eastAsia"/>
                <w:sz w:val="24"/>
              </w:rPr>
              <w:t>李荣新</w:t>
            </w:r>
          </w:p>
        </w:tc>
        <w:tc>
          <w:tcPr>
            <w:tcW w:w="2841" w:type="dxa"/>
          </w:tcPr>
          <w:p w:rsidR="00391E87" w:rsidRPr="002C14FF" w:rsidRDefault="00391E87" w:rsidP="00F24CD0">
            <w:pPr>
              <w:spacing w:line="360" w:lineRule="exact"/>
              <w:rPr>
                <w:rFonts w:ascii="宋体" w:hAnsi="宋体"/>
                <w:sz w:val="24"/>
              </w:rPr>
            </w:pPr>
            <w:r w:rsidRPr="002C14FF">
              <w:rPr>
                <w:rFonts w:ascii="宋体" w:hAnsi="宋体" w:hint="eastAsia"/>
                <w:sz w:val="24"/>
              </w:rPr>
              <w:t>应急领导小组</w:t>
            </w:r>
          </w:p>
        </w:tc>
        <w:tc>
          <w:tcPr>
            <w:tcW w:w="2841" w:type="dxa"/>
          </w:tcPr>
          <w:p w:rsidR="00391E87" w:rsidRPr="002C14FF" w:rsidRDefault="005864F3" w:rsidP="00F24CD0">
            <w:pPr>
              <w:spacing w:line="360" w:lineRule="exact"/>
              <w:rPr>
                <w:rFonts w:ascii="宋体" w:hAnsi="宋体"/>
                <w:sz w:val="24"/>
              </w:rPr>
            </w:pPr>
            <w:r>
              <w:rPr>
                <w:rFonts w:ascii="宋体" w:hAnsi="宋体" w:hint="eastAsia"/>
                <w:sz w:val="24"/>
              </w:rPr>
              <w:t>13504908408</w:t>
            </w:r>
          </w:p>
        </w:tc>
      </w:tr>
      <w:tr w:rsidR="00391E87" w:rsidRPr="002C14FF" w:rsidTr="005864F3">
        <w:tc>
          <w:tcPr>
            <w:tcW w:w="2840" w:type="dxa"/>
          </w:tcPr>
          <w:p w:rsidR="00391E87" w:rsidRPr="002C14FF" w:rsidRDefault="005864F3" w:rsidP="00F24CD0">
            <w:pPr>
              <w:spacing w:line="360" w:lineRule="exact"/>
              <w:rPr>
                <w:rFonts w:ascii="宋体" w:hAnsi="宋体"/>
                <w:sz w:val="24"/>
              </w:rPr>
            </w:pPr>
            <w:r>
              <w:rPr>
                <w:rFonts w:ascii="宋体" w:hAnsi="宋体" w:hint="eastAsia"/>
                <w:sz w:val="24"/>
              </w:rPr>
              <w:t>才文生</w:t>
            </w:r>
          </w:p>
        </w:tc>
        <w:tc>
          <w:tcPr>
            <w:tcW w:w="2841" w:type="dxa"/>
          </w:tcPr>
          <w:p w:rsidR="00391E87" w:rsidRPr="002C14FF" w:rsidRDefault="00391E87" w:rsidP="00F24CD0">
            <w:pPr>
              <w:spacing w:line="360" w:lineRule="exact"/>
              <w:rPr>
                <w:rFonts w:ascii="宋体" w:hAnsi="宋体"/>
                <w:sz w:val="24"/>
              </w:rPr>
            </w:pPr>
            <w:r w:rsidRPr="002C14FF">
              <w:rPr>
                <w:rFonts w:ascii="宋体" w:hAnsi="宋体" w:hint="eastAsia"/>
                <w:sz w:val="24"/>
              </w:rPr>
              <w:t>应急领导小组</w:t>
            </w:r>
          </w:p>
        </w:tc>
        <w:tc>
          <w:tcPr>
            <w:tcW w:w="2841" w:type="dxa"/>
          </w:tcPr>
          <w:p w:rsidR="00391E87" w:rsidRPr="002C14FF" w:rsidRDefault="005864F3" w:rsidP="00F24CD0">
            <w:pPr>
              <w:spacing w:line="360" w:lineRule="exact"/>
              <w:rPr>
                <w:rFonts w:ascii="宋体" w:hAnsi="宋体"/>
                <w:sz w:val="24"/>
              </w:rPr>
            </w:pPr>
            <w:r>
              <w:rPr>
                <w:rFonts w:ascii="宋体" w:hAnsi="宋体" w:hint="eastAsia"/>
                <w:sz w:val="24"/>
              </w:rPr>
              <w:t>13998203847</w:t>
            </w:r>
          </w:p>
        </w:tc>
      </w:tr>
      <w:tr w:rsidR="00391E87" w:rsidRPr="002C14FF" w:rsidTr="005864F3">
        <w:tc>
          <w:tcPr>
            <w:tcW w:w="2840" w:type="dxa"/>
          </w:tcPr>
          <w:p w:rsidR="00391E87" w:rsidRPr="002C14FF" w:rsidRDefault="005864F3" w:rsidP="00F24CD0">
            <w:pPr>
              <w:spacing w:line="360" w:lineRule="exact"/>
              <w:rPr>
                <w:rFonts w:ascii="宋体" w:hAnsi="宋体"/>
                <w:sz w:val="24"/>
              </w:rPr>
            </w:pPr>
            <w:r>
              <w:rPr>
                <w:rFonts w:ascii="宋体" w:hAnsi="宋体" w:hint="eastAsia"/>
                <w:sz w:val="24"/>
              </w:rPr>
              <w:t>王绍春</w:t>
            </w:r>
          </w:p>
        </w:tc>
        <w:tc>
          <w:tcPr>
            <w:tcW w:w="2841" w:type="dxa"/>
          </w:tcPr>
          <w:p w:rsidR="00391E87" w:rsidRPr="002C14FF" w:rsidRDefault="00391E87" w:rsidP="00F24CD0">
            <w:pPr>
              <w:spacing w:line="360" w:lineRule="exact"/>
              <w:rPr>
                <w:rFonts w:ascii="宋体" w:hAnsi="宋体"/>
                <w:sz w:val="24"/>
              </w:rPr>
            </w:pPr>
            <w:r w:rsidRPr="002C14FF">
              <w:rPr>
                <w:rFonts w:ascii="宋体" w:hAnsi="宋体" w:hint="eastAsia"/>
                <w:sz w:val="24"/>
              </w:rPr>
              <w:t>应急抢修小组</w:t>
            </w:r>
          </w:p>
        </w:tc>
        <w:tc>
          <w:tcPr>
            <w:tcW w:w="2841" w:type="dxa"/>
          </w:tcPr>
          <w:p w:rsidR="00391E87" w:rsidRPr="002C14FF" w:rsidRDefault="005864F3" w:rsidP="00F24CD0">
            <w:pPr>
              <w:spacing w:line="360" w:lineRule="exact"/>
              <w:rPr>
                <w:rFonts w:ascii="宋体" w:hAnsi="宋体"/>
                <w:sz w:val="24"/>
              </w:rPr>
            </w:pPr>
            <w:r>
              <w:rPr>
                <w:rFonts w:ascii="宋体" w:hAnsi="宋体" w:hint="eastAsia"/>
                <w:sz w:val="24"/>
              </w:rPr>
              <w:t>13332475775</w:t>
            </w:r>
          </w:p>
        </w:tc>
      </w:tr>
      <w:tr w:rsidR="00391E87" w:rsidRPr="002C14FF" w:rsidTr="005864F3">
        <w:tc>
          <w:tcPr>
            <w:tcW w:w="2840" w:type="dxa"/>
          </w:tcPr>
          <w:p w:rsidR="00391E87" w:rsidRPr="002C14FF" w:rsidRDefault="005864F3" w:rsidP="00F24CD0">
            <w:pPr>
              <w:spacing w:line="360" w:lineRule="exact"/>
              <w:rPr>
                <w:rFonts w:ascii="宋体" w:hAnsi="宋体"/>
                <w:sz w:val="24"/>
              </w:rPr>
            </w:pPr>
            <w:r>
              <w:rPr>
                <w:rFonts w:ascii="宋体" w:hAnsi="宋体" w:hint="eastAsia"/>
                <w:sz w:val="24"/>
              </w:rPr>
              <w:t>张春风</w:t>
            </w:r>
          </w:p>
        </w:tc>
        <w:tc>
          <w:tcPr>
            <w:tcW w:w="2841" w:type="dxa"/>
          </w:tcPr>
          <w:p w:rsidR="00391E87" w:rsidRPr="002C14FF" w:rsidRDefault="00391E87" w:rsidP="00F24CD0">
            <w:pPr>
              <w:spacing w:line="360" w:lineRule="exact"/>
              <w:rPr>
                <w:rFonts w:ascii="宋体" w:hAnsi="宋体"/>
                <w:sz w:val="24"/>
              </w:rPr>
            </w:pPr>
            <w:r w:rsidRPr="002C14FF">
              <w:rPr>
                <w:rFonts w:ascii="宋体" w:hAnsi="宋体" w:hint="eastAsia"/>
                <w:sz w:val="24"/>
              </w:rPr>
              <w:t>安全防护救护小组</w:t>
            </w:r>
          </w:p>
        </w:tc>
        <w:tc>
          <w:tcPr>
            <w:tcW w:w="2841" w:type="dxa"/>
          </w:tcPr>
          <w:p w:rsidR="00391E87" w:rsidRPr="002C14FF" w:rsidRDefault="005864F3" w:rsidP="00F24CD0">
            <w:pPr>
              <w:spacing w:line="360" w:lineRule="exact"/>
              <w:rPr>
                <w:rFonts w:ascii="宋体" w:hAnsi="宋体"/>
                <w:sz w:val="24"/>
              </w:rPr>
            </w:pPr>
            <w:r>
              <w:rPr>
                <w:rFonts w:ascii="宋体" w:hAnsi="宋体" w:hint="eastAsia"/>
                <w:sz w:val="24"/>
              </w:rPr>
              <w:t>13324008730</w:t>
            </w:r>
          </w:p>
        </w:tc>
      </w:tr>
      <w:tr w:rsidR="00391E87" w:rsidRPr="002C14FF" w:rsidTr="005864F3">
        <w:tc>
          <w:tcPr>
            <w:tcW w:w="2840" w:type="dxa"/>
          </w:tcPr>
          <w:p w:rsidR="00391E87" w:rsidRPr="002C14FF" w:rsidRDefault="005864F3" w:rsidP="00F24CD0">
            <w:pPr>
              <w:spacing w:line="360" w:lineRule="exact"/>
              <w:rPr>
                <w:rFonts w:ascii="宋体" w:hAnsi="宋体"/>
                <w:sz w:val="24"/>
              </w:rPr>
            </w:pPr>
            <w:r>
              <w:rPr>
                <w:rFonts w:ascii="宋体" w:hAnsi="宋体" w:hint="eastAsia"/>
                <w:sz w:val="24"/>
              </w:rPr>
              <w:t>高放</w:t>
            </w:r>
          </w:p>
        </w:tc>
        <w:tc>
          <w:tcPr>
            <w:tcW w:w="2841" w:type="dxa"/>
          </w:tcPr>
          <w:p w:rsidR="00391E87" w:rsidRPr="002C14FF" w:rsidRDefault="00391E87" w:rsidP="00F24CD0">
            <w:pPr>
              <w:spacing w:line="360" w:lineRule="exact"/>
              <w:rPr>
                <w:rFonts w:ascii="宋体" w:hAnsi="宋体"/>
                <w:sz w:val="24"/>
              </w:rPr>
            </w:pPr>
            <w:r w:rsidRPr="002C14FF">
              <w:rPr>
                <w:rFonts w:ascii="宋体" w:hAnsi="宋体" w:hint="eastAsia"/>
                <w:sz w:val="24"/>
              </w:rPr>
              <w:t>人员疏散引导小组</w:t>
            </w:r>
          </w:p>
        </w:tc>
        <w:tc>
          <w:tcPr>
            <w:tcW w:w="2841" w:type="dxa"/>
          </w:tcPr>
          <w:p w:rsidR="00391E87" w:rsidRPr="002C14FF" w:rsidRDefault="005864F3" w:rsidP="00F24CD0">
            <w:pPr>
              <w:spacing w:line="360" w:lineRule="exact"/>
              <w:rPr>
                <w:rFonts w:ascii="宋体" w:hAnsi="宋体"/>
                <w:sz w:val="24"/>
              </w:rPr>
            </w:pPr>
            <w:r>
              <w:rPr>
                <w:rFonts w:ascii="宋体" w:hAnsi="宋体" w:hint="eastAsia"/>
                <w:sz w:val="24"/>
              </w:rPr>
              <w:t>13840355683</w:t>
            </w:r>
          </w:p>
        </w:tc>
      </w:tr>
    </w:tbl>
    <w:p w:rsidR="0077086C" w:rsidRDefault="0077086C" w:rsidP="005864F3">
      <w:pPr>
        <w:spacing w:line="360" w:lineRule="exact"/>
        <w:rPr>
          <w:rFonts w:ascii="宋体" w:hAnsi="宋体" w:cs="宋体"/>
          <w:kern w:val="0"/>
          <w:sz w:val="24"/>
        </w:rPr>
      </w:pPr>
    </w:p>
    <w:p w:rsidR="009A1701" w:rsidRPr="009A1701" w:rsidRDefault="009A1701" w:rsidP="009A1701">
      <w:pPr>
        <w:spacing w:before="60" w:after="60"/>
        <w:ind w:right="120"/>
        <w:rPr>
          <w:rFonts w:ascii="宋体" w:hAnsi="宋体" w:cs="宋体"/>
          <w:kern w:val="0"/>
          <w:sz w:val="24"/>
        </w:rPr>
      </w:pPr>
      <w:r w:rsidRPr="009A1701">
        <w:rPr>
          <w:rFonts w:ascii="宋体" w:hAnsi="宋体" w:cs="宋体" w:hint="eastAsia"/>
          <w:kern w:val="0"/>
          <w:sz w:val="24"/>
        </w:rPr>
        <w:t>经开区环保分局环境应急信访办电话</w:t>
      </w:r>
      <w:r w:rsidRPr="009A1701">
        <w:rPr>
          <w:rFonts w:ascii="宋体" w:hAnsi="宋体" w:cs="宋体"/>
          <w:kern w:val="0"/>
          <w:sz w:val="24"/>
        </w:rPr>
        <w:t xml:space="preserve"> 25810413</w:t>
      </w:r>
    </w:p>
    <w:p w:rsidR="009A1701" w:rsidRPr="009A1701" w:rsidRDefault="009A1701" w:rsidP="009A1701">
      <w:pPr>
        <w:spacing w:before="60" w:after="60"/>
        <w:ind w:right="120"/>
        <w:rPr>
          <w:rFonts w:ascii="宋体" w:hAnsi="宋体" w:cs="宋体"/>
          <w:kern w:val="0"/>
          <w:sz w:val="24"/>
        </w:rPr>
      </w:pPr>
      <w:r w:rsidRPr="009A1701">
        <w:rPr>
          <w:rFonts w:ascii="宋体" w:hAnsi="宋体" w:cs="宋体" w:hint="eastAsia"/>
          <w:kern w:val="0"/>
          <w:sz w:val="24"/>
        </w:rPr>
        <w:t>沈阳市环境保护局呼叫中心</w:t>
      </w:r>
      <w:r w:rsidRPr="009A1701">
        <w:rPr>
          <w:rFonts w:ascii="宋体" w:hAnsi="宋体" w:cs="宋体"/>
          <w:kern w:val="0"/>
          <w:sz w:val="24"/>
        </w:rPr>
        <w:t>12369</w:t>
      </w:r>
    </w:p>
    <w:p w:rsidR="009A1701" w:rsidRPr="009A1701" w:rsidRDefault="009A1701" w:rsidP="009A1701">
      <w:pPr>
        <w:spacing w:before="60" w:after="60"/>
        <w:ind w:right="120"/>
        <w:rPr>
          <w:rFonts w:ascii="宋体" w:hAnsi="宋体" w:cs="宋体"/>
          <w:kern w:val="0"/>
          <w:sz w:val="24"/>
        </w:rPr>
      </w:pPr>
      <w:r w:rsidRPr="009A1701">
        <w:rPr>
          <w:rFonts w:ascii="宋体" w:hAnsi="宋体" w:cs="宋体" w:hint="eastAsia"/>
          <w:kern w:val="0"/>
          <w:sz w:val="24"/>
        </w:rPr>
        <w:t>开发区管委会应急办</w:t>
      </w:r>
      <w:r w:rsidRPr="009A1701">
        <w:rPr>
          <w:rFonts w:ascii="宋体" w:hAnsi="宋体" w:cs="宋体"/>
          <w:kern w:val="0"/>
          <w:sz w:val="24"/>
        </w:rPr>
        <w:t>25815173</w:t>
      </w:r>
    </w:p>
    <w:p w:rsidR="0077086C" w:rsidRDefault="0077086C" w:rsidP="0077086C">
      <w:pPr>
        <w:spacing w:line="360" w:lineRule="exact"/>
        <w:rPr>
          <w:rFonts w:ascii="宋体" w:hAnsi="宋体" w:cs="宋体"/>
          <w:kern w:val="0"/>
          <w:sz w:val="24"/>
        </w:rPr>
      </w:pPr>
      <w:r>
        <w:rPr>
          <w:rFonts w:ascii="宋体" w:hAnsi="宋体" w:cs="宋体" w:hint="eastAsia"/>
          <w:kern w:val="0"/>
          <w:sz w:val="24"/>
        </w:rPr>
        <w:t>开发区消防大队电话:   25814526</w:t>
      </w:r>
    </w:p>
    <w:p w:rsidR="0077086C" w:rsidRDefault="0077086C" w:rsidP="0077086C">
      <w:pPr>
        <w:spacing w:line="360" w:lineRule="exact"/>
        <w:rPr>
          <w:rFonts w:ascii="宋体" w:hAnsi="宋体" w:cs="宋体"/>
          <w:kern w:val="0"/>
          <w:sz w:val="24"/>
        </w:rPr>
      </w:pPr>
      <w:r>
        <w:rPr>
          <w:rFonts w:ascii="宋体" w:hAnsi="宋体" w:cs="宋体" w:hint="eastAsia"/>
          <w:kern w:val="0"/>
          <w:sz w:val="24"/>
        </w:rPr>
        <w:t>开发区安监局电话:     86893387</w:t>
      </w:r>
    </w:p>
    <w:p w:rsidR="009E0D73" w:rsidRDefault="009E0D73" w:rsidP="005864F3">
      <w:pPr>
        <w:spacing w:line="360" w:lineRule="exact"/>
        <w:rPr>
          <w:rFonts w:ascii="宋体" w:hAnsi="宋体" w:cs="宋体"/>
          <w:kern w:val="0"/>
          <w:sz w:val="24"/>
        </w:rPr>
      </w:pPr>
    </w:p>
    <w:p w:rsidR="00F141A2" w:rsidRDefault="00F141A2" w:rsidP="005864F3">
      <w:pPr>
        <w:spacing w:line="360" w:lineRule="exact"/>
        <w:rPr>
          <w:rFonts w:ascii="宋体" w:hAnsi="宋体" w:cs="宋体"/>
          <w:kern w:val="0"/>
          <w:sz w:val="24"/>
        </w:rPr>
      </w:pPr>
    </w:p>
    <w:p w:rsidR="009E0D73" w:rsidRDefault="009E0D73" w:rsidP="005864F3">
      <w:pPr>
        <w:spacing w:line="360" w:lineRule="exact"/>
        <w:rPr>
          <w:rFonts w:ascii="宋体" w:hAnsi="宋体" w:cs="宋体"/>
          <w:kern w:val="0"/>
          <w:sz w:val="24"/>
        </w:rPr>
      </w:pPr>
      <w:bookmarkStart w:id="5" w:name="_GoBack"/>
      <w:bookmarkEnd w:id="5"/>
    </w:p>
    <w:p w:rsidR="009E0D73" w:rsidRDefault="009E0D73" w:rsidP="009E0D73">
      <w:pPr>
        <w:spacing w:line="360" w:lineRule="exact"/>
        <w:rPr>
          <w:rFonts w:ascii="宋体" w:hAnsi="宋体" w:cs="宋体"/>
          <w:kern w:val="0"/>
          <w:sz w:val="24"/>
        </w:rPr>
      </w:pPr>
      <w:r>
        <w:rPr>
          <w:rFonts w:ascii="宋体" w:hAnsi="宋体" w:cs="宋体" w:hint="eastAsia"/>
          <w:kern w:val="0"/>
          <w:sz w:val="24"/>
        </w:rPr>
        <w:t>附件（4）</w:t>
      </w:r>
    </w:p>
    <w:p w:rsidR="00F24CD0" w:rsidRDefault="00F24CD0" w:rsidP="00F24CD0">
      <w:pPr>
        <w:pStyle w:val="3"/>
        <w:tabs>
          <w:tab w:val="right" w:leader="dot" w:pos="8296"/>
        </w:tabs>
      </w:pPr>
      <w:r>
        <w:rPr>
          <w:rFonts w:ascii="宋体" w:hAnsi="宋体" w:cs="宋体"/>
          <w:kern w:val="0"/>
          <w:sz w:val="24"/>
        </w:rPr>
        <w:fldChar w:fldCharType="begin"/>
      </w:r>
      <w:r>
        <w:rPr>
          <w:rFonts w:ascii="宋体" w:hAnsi="宋体" w:cs="宋体"/>
          <w:kern w:val="0"/>
          <w:sz w:val="24"/>
        </w:rPr>
        <w:instrText xml:space="preserve"> TOC \o "1-3" \u </w:instrText>
      </w:r>
      <w:r>
        <w:rPr>
          <w:rFonts w:ascii="宋体" w:hAnsi="宋体" w:cs="宋体"/>
          <w:kern w:val="0"/>
          <w:sz w:val="24"/>
        </w:rPr>
        <w:fldChar w:fldCharType="separate"/>
      </w:r>
    </w:p>
    <w:p w:rsidR="00F141A2" w:rsidRPr="00397171" w:rsidRDefault="00F24CD0" w:rsidP="005864F3">
      <w:pPr>
        <w:spacing w:line="360" w:lineRule="exact"/>
        <w:rPr>
          <w:rFonts w:ascii="宋体" w:hAnsi="宋体" w:cs="宋体"/>
          <w:kern w:val="0"/>
          <w:sz w:val="24"/>
        </w:rPr>
      </w:pPr>
      <w:r>
        <w:rPr>
          <w:rFonts w:ascii="宋体" w:hAnsi="宋体" w:cs="宋体"/>
          <w:kern w:val="0"/>
          <w:sz w:val="24"/>
        </w:rPr>
        <w:fldChar w:fldCharType="end"/>
      </w:r>
      <w:r w:rsidR="00F141A2">
        <w:rPr>
          <w:rFonts w:ascii="宋体" w:hAnsi="宋体" w:cs="宋体" w:hint="eastAsia"/>
          <w:kern w:val="0"/>
          <w:sz w:val="24"/>
        </w:rPr>
        <w:t>应急物资准备表</w:t>
      </w:r>
    </w:p>
    <w:tbl>
      <w:tblPr>
        <w:tblStyle w:val="a6"/>
        <w:tblpPr w:leftFromText="180" w:rightFromText="180" w:vertAnchor="text" w:tblpY="1"/>
        <w:tblOverlap w:val="never"/>
        <w:tblW w:w="9417" w:type="dxa"/>
        <w:tblLook w:val="04A0" w:firstRow="1" w:lastRow="0" w:firstColumn="1" w:lastColumn="0" w:noHBand="0" w:noVBand="1"/>
      </w:tblPr>
      <w:tblGrid>
        <w:gridCol w:w="3794"/>
        <w:gridCol w:w="1843"/>
        <w:gridCol w:w="1890"/>
        <w:gridCol w:w="1890"/>
      </w:tblGrid>
      <w:tr w:rsidR="00EB2328" w:rsidTr="00EB2328">
        <w:tc>
          <w:tcPr>
            <w:tcW w:w="3794" w:type="dxa"/>
          </w:tcPr>
          <w:p w:rsidR="00EB2328" w:rsidRDefault="00EB2328" w:rsidP="00EB2328">
            <w:pPr>
              <w:spacing w:line="360" w:lineRule="exact"/>
              <w:jc w:val="center"/>
              <w:rPr>
                <w:rFonts w:ascii="宋体" w:hAnsi="宋体" w:cs="宋体"/>
                <w:kern w:val="0"/>
                <w:sz w:val="24"/>
              </w:rPr>
            </w:pPr>
            <w:r>
              <w:rPr>
                <w:rFonts w:ascii="宋体" w:hAnsi="宋体" w:cs="宋体" w:hint="eastAsia"/>
                <w:kern w:val="0"/>
                <w:sz w:val="24"/>
              </w:rPr>
              <w:t>物资名称</w:t>
            </w:r>
          </w:p>
        </w:tc>
        <w:tc>
          <w:tcPr>
            <w:tcW w:w="1843" w:type="dxa"/>
          </w:tcPr>
          <w:p w:rsidR="00EB2328" w:rsidRDefault="00EB2328" w:rsidP="00EB2328">
            <w:pPr>
              <w:spacing w:line="360" w:lineRule="exact"/>
              <w:jc w:val="center"/>
              <w:rPr>
                <w:rFonts w:ascii="宋体" w:hAnsi="宋体" w:cs="宋体"/>
                <w:kern w:val="0"/>
                <w:sz w:val="24"/>
              </w:rPr>
            </w:pPr>
            <w:r>
              <w:rPr>
                <w:rFonts w:ascii="宋体" w:hAnsi="宋体" w:cs="宋体" w:hint="eastAsia"/>
                <w:kern w:val="0"/>
                <w:sz w:val="24"/>
              </w:rPr>
              <w:t>数量</w:t>
            </w:r>
          </w:p>
        </w:tc>
        <w:tc>
          <w:tcPr>
            <w:tcW w:w="1890" w:type="dxa"/>
            <w:shd w:val="clear" w:color="auto" w:fill="auto"/>
          </w:tcPr>
          <w:p w:rsidR="00EB2328" w:rsidRPr="00B54723" w:rsidRDefault="00B54723" w:rsidP="00B54723">
            <w:pPr>
              <w:spacing w:line="360" w:lineRule="exact"/>
              <w:jc w:val="center"/>
              <w:rPr>
                <w:rFonts w:ascii="宋体" w:hAnsi="宋体" w:cs="宋体"/>
                <w:kern w:val="0"/>
                <w:sz w:val="24"/>
              </w:rPr>
            </w:pPr>
            <w:r>
              <w:rPr>
                <w:rFonts w:ascii="宋体" w:hAnsi="宋体" w:cs="宋体" w:hint="eastAsia"/>
                <w:kern w:val="0"/>
                <w:sz w:val="24"/>
              </w:rPr>
              <w:t>存放点</w:t>
            </w:r>
          </w:p>
        </w:tc>
        <w:tc>
          <w:tcPr>
            <w:tcW w:w="1890" w:type="dxa"/>
          </w:tcPr>
          <w:p w:rsidR="00EB2328" w:rsidRPr="00B54723" w:rsidRDefault="00EB2328" w:rsidP="00B54723">
            <w:pPr>
              <w:spacing w:line="360" w:lineRule="exact"/>
              <w:jc w:val="center"/>
              <w:rPr>
                <w:rFonts w:ascii="宋体" w:hAnsi="宋体" w:cs="宋体"/>
                <w:kern w:val="0"/>
                <w:sz w:val="24"/>
              </w:rPr>
            </w:pPr>
            <w:r w:rsidRPr="003936AF">
              <w:rPr>
                <w:rFonts w:ascii="宋体" w:hAnsi="宋体" w:cs="宋体" w:hint="eastAsia"/>
                <w:kern w:val="0"/>
                <w:sz w:val="24"/>
              </w:rPr>
              <w:t>负责人</w:t>
            </w:r>
          </w:p>
        </w:tc>
      </w:tr>
      <w:tr w:rsidR="00EB2328" w:rsidTr="00EB2328">
        <w:tc>
          <w:tcPr>
            <w:tcW w:w="3794" w:type="dxa"/>
          </w:tcPr>
          <w:p w:rsidR="00EB2328" w:rsidRDefault="00EB2328" w:rsidP="00EB2328">
            <w:pPr>
              <w:spacing w:line="360" w:lineRule="exact"/>
              <w:jc w:val="center"/>
              <w:rPr>
                <w:rFonts w:ascii="宋体" w:hAnsi="宋体" w:cs="宋体"/>
                <w:kern w:val="0"/>
                <w:sz w:val="24"/>
              </w:rPr>
            </w:pPr>
            <w:r>
              <w:rPr>
                <w:rFonts w:ascii="宋体" w:hAnsi="宋体" w:cs="宋体" w:hint="eastAsia"/>
                <w:kern w:val="0"/>
                <w:sz w:val="24"/>
              </w:rPr>
              <w:t>中和酸液用熟石灰</w:t>
            </w:r>
          </w:p>
        </w:tc>
        <w:tc>
          <w:tcPr>
            <w:tcW w:w="1843" w:type="dxa"/>
          </w:tcPr>
          <w:p w:rsidR="00EB2328" w:rsidRDefault="002C2B16" w:rsidP="00EB2328">
            <w:pPr>
              <w:spacing w:line="360" w:lineRule="exact"/>
              <w:jc w:val="center"/>
              <w:rPr>
                <w:rFonts w:ascii="宋体" w:hAnsi="宋体" w:cs="宋体"/>
                <w:kern w:val="0"/>
                <w:sz w:val="24"/>
              </w:rPr>
            </w:pPr>
            <w:r>
              <w:rPr>
                <w:rFonts w:ascii="宋体" w:hAnsi="宋体" w:cs="宋体" w:hint="eastAsia"/>
                <w:kern w:val="0"/>
                <w:sz w:val="24"/>
              </w:rPr>
              <w:t>100KG</w:t>
            </w:r>
          </w:p>
        </w:tc>
        <w:tc>
          <w:tcPr>
            <w:tcW w:w="1890" w:type="dxa"/>
            <w:shd w:val="clear" w:color="auto" w:fill="auto"/>
          </w:tcPr>
          <w:p w:rsidR="00EB2328" w:rsidRPr="00B54723" w:rsidRDefault="00B54723" w:rsidP="00B54723">
            <w:pPr>
              <w:spacing w:line="360" w:lineRule="exact"/>
              <w:jc w:val="center"/>
              <w:rPr>
                <w:rFonts w:ascii="宋体" w:hAnsi="宋体" w:cs="宋体"/>
                <w:kern w:val="0"/>
                <w:sz w:val="24"/>
              </w:rPr>
            </w:pPr>
            <w:r>
              <w:rPr>
                <w:rFonts w:ascii="宋体" w:hAnsi="宋体" w:cs="宋体" w:hint="eastAsia"/>
                <w:kern w:val="0"/>
                <w:sz w:val="24"/>
              </w:rPr>
              <w:t>贮存间</w:t>
            </w:r>
          </w:p>
        </w:tc>
        <w:tc>
          <w:tcPr>
            <w:tcW w:w="1890" w:type="dxa"/>
          </w:tcPr>
          <w:p w:rsidR="00EB2328" w:rsidRPr="00B54723" w:rsidRDefault="00EB2328" w:rsidP="00B54723">
            <w:pPr>
              <w:spacing w:line="360" w:lineRule="exact"/>
              <w:jc w:val="center"/>
              <w:rPr>
                <w:rFonts w:ascii="宋体" w:hAnsi="宋体" w:cs="宋体"/>
                <w:kern w:val="0"/>
                <w:sz w:val="24"/>
              </w:rPr>
            </w:pPr>
            <w:r>
              <w:rPr>
                <w:rFonts w:ascii="宋体" w:hAnsi="宋体" w:cs="宋体" w:hint="eastAsia"/>
                <w:kern w:val="0"/>
                <w:sz w:val="24"/>
              </w:rPr>
              <w:t>才文生</w:t>
            </w:r>
          </w:p>
        </w:tc>
      </w:tr>
      <w:tr w:rsidR="00EB2328" w:rsidTr="00EB2328">
        <w:tc>
          <w:tcPr>
            <w:tcW w:w="3794" w:type="dxa"/>
          </w:tcPr>
          <w:p w:rsidR="00EB2328" w:rsidRDefault="00EB2328" w:rsidP="00EB2328">
            <w:pPr>
              <w:spacing w:line="360" w:lineRule="exact"/>
              <w:jc w:val="center"/>
              <w:rPr>
                <w:rFonts w:ascii="宋体" w:hAnsi="宋体" w:cs="宋体"/>
                <w:kern w:val="0"/>
                <w:sz w:val="24"/>
              </w:rPr>
            </w:pPr>
            <w:r>
              <w:rPr>
                <w:rFonts w:ascii="宋体" w:hAnsi="宋体" w:cs="宋体" w:hint="eastAsia"/>
                <w:kern w:val="0"/>
                <w:sz w:val="24"/>
              </w:rPr>
              <w:t>洗眼器</w:t>
            </w:r>
          </w:p>
        </w:tc>
        <w:tc>
          <w:tcPr>
            <w:tcW w:w="1843" w:type="dxa"/>
          </w:tcPr>
          <w:p w:rsidR="00EB2328" w:rsidRDefault="00EB2328" w:rsidP="00EB2328">
            <w:pPr>
              <w:spacing w:line="360" w:lineRule="exact"/>
              <w:jc w:val="center"/>
              <w:rPr>
                <w:rFonts w:ascii="宋体" w:hAnsi="宋体" w:cs="宋体"/>
                <w:kern w:val="0"/>
                <w:sz w:val="24"/>
              </w:rPr>
            </w:pPr>
            <w:r>
              <w:rPr>
                <w:rFonts w:ascii="宋体" w:hAnsi="宋体" w:cs="宋体" w:hint="eastAsia"/>
                <w:kern w:val="0"/>
                <w:sz w:val="24"/>
              </w:rPr>
              <w:t>2台</w:t>
            </w:r>
          </w:p>
        </w:tc>
        <w:tc>
          <w:tcPr>
            <w:tcW w:w="1890" w:type="dxa"/>
            <w:shd w:val="clear" w:color="auto" w:fill="auto"/>
          </w:tcPr>
          <w:p w:rsidR="00EB2328" w:rsidRPr="00B54723" w:rsidRDefault="00B54723" w:rsidP="00B54723">
            <w:pPr>
              <w:spacing w:line="360" w:lineRule="exact"/>
              <w:jc w:val="center"/>
              <w:rPr>
                <w:rFonts w:ascii="宋体" w:hAnsi="宋体" w:cs="宋体"/>
                <w:kern w:val="0"/>
                <w:sz w:val="24"/>
              </w:rPr>
            </w:pPr>
            <w:r>
              <w:rPr>
                <w:rFonts w:ascii="宋体" w:hAnsi="宋体" w:cs="宋体" w:hint="eastAsia"/>
                <w:kern w:val="0"/>
                <w:sz w:val="24"/>
              </w:rPr>
              <w:t>酸洗间</w:t>
            </w:r>
          </w:p>
        </w:tc>
        <w:tc>
          <w:tcPr>
            <w:tcW w:w="1890" w:type="dxa"/>
          </w:tcPr>
          <w:p w:rsidR="00EB2328" w:rsidRPr="00B54723" w:rsidRDefault="00EB2328" w:rsidP="00B54723">
            <w:pPr>
              <w:spacing w:line="360" w:lineRule="exact"/>
              <w:jc w:val="center"/>
              <w:rPr>
                <w:rFonts w:ascii="宋体" w:hAnsi="宋体" w:cs="宋体"/>
                <w:kern w:val="0"/>
                <w:sz w:val="24"/>
              </w:rPr>
            </w:pPr>
            <w:r>
              <w:rPr>
                <w:rFonts w:ascii="宋体" w:hAnsi="宋体" w:cs="宋体" w:hint="eastAsia"/>
                <w:kern w:val="0"/>
                <w:sz w:val="24"/>
              </w:rPr>
              <w:t>才文生</w:t>
            </w:r>
          </w:p>
        </w:tc>
      </w:tr>
      <w:tr w:rsidR="00EB2328" w:rsidTr="00EB2328">
        <w:tc>
          <w:tcPr>
            <w:tcW w:w="3794" w:type="dxa"/>
          </w:tcPr>
          <w:p w:rsidR="00EB2328" w:rsidRDefault="00EB2328" w:rsidP="00EB2328">
            <w:pPr>
              <w:spacing w:line="360" w:lineRule="exact"/>
              <w:jc w:val="center"/>
              <w:rPr>
                <w:rFonts w:ascii="宋体" w:hAnsi="宋体" w:cs="宋体"/>
                <w:kern w:val="0"/>
                <w:sz w:val="24"/>
              </w:rPr>
            </w:pPr>
            <w:r>
              <w:rPr>
                <w:rFonts w:ascii="宋体" w:hAnsi="宋体" w:cs="宋体" w:hint="eastAsia"/>
                <w:kern w:val="0"/>
                <w:sz w:val="24"/>
              </w:rPr>
              <w:t>筑堤堵截用细沙</w:t>
            </w:r>
          </w:p>
        </w:tc>
        <w:tc>
          <w:tcPr>
            <w:tcW w:w="1843" w:type="dxa"/>
          </w:tcPr>
          <w:p w:rsidR="00EB2328" w:rsidRDefault="002C2B16" w:rsidP="00EB2328">
            <w:pPr>
              <w:spacing w:line="360" w:lineRule="exact"/>
              <w:jc w:val="center"/>
              <w:rPr>
                <w:rFonts w:ascii="宋体" w:hAnsi="宋体" w:cs="宋体"/>
                <w:kern w:val="0"/>
                <w:sz w:val="24"/>
              </w:rPr>
            </w:pPr>
            <w:r>
              <w:rPr>
                <w:rFonts w:ascii="宋体" w:hAnsi="宋体" w:cs="宋体" w:hint="eastAsia"/>
                <w:kern w:val="0"/>
                <w:sz w:val="24"/>
              </w:rPr>
              <w:t>150KG</w:t>
            </w:r>
          </w:p>
        </w:tc>
        <w:tc>
          <w:tcPr>
            <w:tcW w:w="1890" w:type="dxa"/>
            <w:shd w:val="clear" w:color="auto" w:fill="auto"/>
          </w:tcPr>
          <w:p w:rsidR="00EB2328" w:rsidRPr="00B54723" w:rsidRDefault="00B54723" w:rsidP="00B54723">
            <w:pPr>
              <w:spacing w:line="360" w:lineRule="exact"/>
              <w:jc w:val="center"/>
              <w:rPr>
                <w:rFonts w:ascii="宋体" w:hAnsi="宋体" w:cs="宋体"/>
                <w:kern w:val="0"/>
                <w:sz w:val="24"/>
              </w:rPr>
            </w:pPr>
            <w:r>
              <w:rPr>
                <w:rFonts w:ascii="宋体" w:hAnsi="宋体" w:cs="宋体" w:hint="eastAsia"/>
                <w:kern w:val="0"/>
                <w:sz w:val="24"/>
              </w:rPr>
              <w:t>酸洗间</w:t>
            </w:r>
          </w:p>
        </w:tc>
        <w:tc>
          <w:tcPr>
            <w:tcW w:w="1890" w:type="dxa"/>
          </w:tcPr>
          <w:p w:rsidR="00EB2328" w:rsidRPr="00B54723" w:rsidRDefault="00EB2328" w:rsidP="00B54723">
            <w:pPr>
              <w:spacing w:line="360" w:lineRule="exact"/>
              <w:jc w:val="center"/>
              <w:rPr>
                <w:rFonts w:ascii="宋体" w:hAnsi="宋体" w:cs="宋体"/>
                <w:kern w:val="0"/>
                <w:sz w:val="24"/>
              </w:rPr>
            </w:pPr>
            <w:r>
              <w:rPr>
                <w:rFonts w:ascii="宋体" w:hAnsi="宋体" w:cs="宋体" w:hint="eastAsia"/>
                <w:kern w:val="0"/>
                <w:sz w:val="24"/>
              </w:rPr>
              <w:t>才文生</w:t>
            </w:r>
          </w:p>
        </w:tc>
      </w:tr>
      <w:tr w:rsidR="00EB2328" w:rsidTr="00EB2328">
        <w:tc>
          <w:tcPr>
            <w:tcW w:w="3794" w:type="dxa"/>
          </w:tcPr>
          <w:p w:rsidR="00EB2328" w:rsidRDefault="00EB2328" w:rsidP="00EB2328">
            <w:pPr>
              <w:spacing w:line="360" w:lineRule="exact"/>
              <w:jc w:val="center"/>
              <w:rPr>
                <w:rFonts w:ascii="宋体" w:hAnsi="宋体" w:cs="宋体"/>
                <w:kern w:val="0"/>
                <w:sz w:val="24"/>
              </w:rPr>
            </w:pPr>
            <w:r>
              <w:rPr>
                <w:rFonts w:ascii="宋体" w:hAnsi="宋体" w:cs="宋体" w:hint="eastAsia"/>
                <w:kern w:val="0"/>
                <w:sz w:val="24"/>
              </w:rPr>
              <w:t>手提式干粉灭火器</w:t>
            </w:r>
          </w:p>
        </w:tc>
        <w:tc>
          <w:tcPr>
            <w:tcW w:w="1843" w:type="dxa"/>
          </w:tcPr>
          <w:p w:rsidR="00EB2328" w:rsidRDefault="00EB2328" w:rsidP="00EB2328">
            <w:pPr>
              <w:spacing w:line="360" w:lineRule="exact"/>
              <w:jc w:val="center"/>
              <w:rPr>
                <w:rFonts w:ascii="宋体" w:hAnsi="宋体" w:cs="宋体"/>
                <w:kern w:val="0"/>
                <w:sz w:val="24"/>
              </w:rPr>
            </w:pPr>
            <w:r>
              <w:rPr>
                <w:rFonts w:ascii="宋体" w:hAnsi="宋体" w:cs="宋体" w:hint="eastAsia"/>
                <w:kern w:val="0"/>
                <w:sz w:val="24"/>
              </w:rPr>
              <w:t>20个</w:t>
            </w:r>
          </w:p>
        </w:tc>
        <w:tc>
          <w:tcPr>
            <w:tcW w:w="1890" w:type="dxa"/>
            <w:shd w:val="clear" w:color="auto" w:fill="auto"/>
          </w:tcPr>
          <w:p w:rsidR="00EB2328" w:rsidRPr="00B54723" w:rsidRDefault="00B54723" w:rsidP="00B54723">
            <w:pPr>
              <w:spacing w:line="360" w:lineRule="exact"/>
              <w:jc w:val="center"/>
              <w:rPr>
                <w:rFonts w:ascii="宋体" w:hAnsi="宋体" w:cs="宋体"/>
                <w:kern w:val="0"/>
                <w:sz w:val="24"/>
              </w:rPr>
            </w:pPr>
            <w:r>
              <w:rPr>
                <w:rFonts w:ascii="宋体" w:hAnsi="宋体" w:cs="宋体" w:hint="eastAsia"/>
                <w:kern w:val="0"/>
                <w:sz w:val="24"/>
              </w:rPr>
              <w:t>各车间</w:t>
            </w:r>
          </w:p>
        </w:tc>
        <w:tc>
          <w:tcPr>
            <w:tcW w:w="1890" w:type="dxa"/>
          </w:tcPr>
          <w:p w:rsidR="00EB2328" w:rsidRPr="00B54723" w:rsidRDefault="00EB2328" w:rsidP="00B54723">
            <w:pPr>
              <w:spacing w:line="360" w:lineRule="exact"/>
              <w:jc w:val="center"/>
              <w:rPr>
                <w:rFonts w:ascii="宋体" w:hAnsi="宋体" w:cs="宋体"/>
                <w:kern w:val="0"/>
                <w:sz w:val="24"/>
              </w:rPr>
            </w:pPr>
            <w:r>
              <w:rPr>
                <w:rFonts w:ascii="宋体" w:hAnsi="宋体" w:cs="宋体" w:hint="eastAsia"/>
                <w:kern w:val="0"/>
                <w:sz w:val="24"/>
              </w:rPr>
              <w:t>才文生</w:t>
            </w:r>
          </w:p>
        </w:tc>
      </w:tr>
    </w:tbl>
    <w:p w:rsidR="009E0D73" w:rsidRDefault="009A1701" w:rsidP="005864F3">
      <w:pPr>
        <w:spacing w:line="360" w:lineRule="exact"/>
        <w:rPr>
          <w:rFonts w:ascii="宋体" w:hAnsi="宋体" w:cs="宋体"/>
          <w:kern w:val="0"/>
          <w:sz w:val="24"/>
        </w:rPr>
      </w:pPr>
      <w:r>
        <w:rPr>
          <w:rFonts w:ascii="宋体" w:hAnsi="宋体" w:cs="宋体"/>
          <w:kern w:val="0"/>
          <w:sz w:val="24"/>
        </w:rPr>
        <w:br w:type="textWrapping" w:clear="all"/>
      </w:r>
    </w:p>
    <w:p w:rsidR="008B40D8" w:rsidRDefault="008B40D8" w:rsidP="00CA3918">
      <w:pPr>
        <w:spacing w:line="360" w:lineRule="exact"/>
        <w:jc w:val="center"/>
        <w:rPr>
          <w:ins w:id="6" w:author="微软用户" w:date="2014-08-12T10:32:00Z"/>
          <w:rFonts w:ascii="宋体" w:hAnsi="宋体" w:cs="宋体" w:hint="eastAsia"/>
          <w:b/>
          <w:kern w:val="0"/>
          <w:sz w:val="30"/>
          <w:szCs w:val="30"/>
        </w:rPr>
      </w:pPr>
    </w:p>
    <w:p w:rsidR="008B40D8" w:rsidRDefault="008B40D8" w:rsidP="00CA3918">
      <w:pPr>
        <w:spacing w:line="360" w:lineRule="exact"/>
        <w:jc w:val="center"/>
        <w:rPr>
          <w:ins w:id="7" w:author="微软用户" w:date="2014-08-12T10:32:00Z"/>
          <w:rFonts w:ascii="宋体" w:hAnsi="宋体" w:cs="宋体" w:hint="eastAsia"/>
          <w:b/>
          <w:kern w:val="0"/>
          <w:sz w:val="30"/>
          <w:szCs w:val="30"/>
        </w:rPr>
      </w:pPr>
    </w:p>
    <w:p w:rsidR="008B40D8" w:rsidRDefault="008B40D8" w:rsidP="00CA3918">
      <w:pPr>
        <w:spacing w:line="360" w:lineRule="exact"/>
        <w:jc w:val="center"/>
        <w:rPr>
          <w:ins w:id="8" w:author="微软用户" w:date="2014-08-12T10:32:00Z"/>
          <w:rFonts w:ascii="宋体" w:hAnsi="宋体" w:cs="宋体" w:hint="eastAsia"/>
          <w:b/>
          <w:kern w:val="0"/>
          <w:sz w:val="30"/>
          <w:szCs w:val="30"/>
        </w:rPr>
      </w:pPr>
    </w:p>
    <w:p w:rsidR="00CA3918" w:rsidRDefault="00CA3918" w:rsidP="00CA3918">
      <w:pPr>
        <w:spacing w:line="360" w:lineRule="exact"/>
        <w:jc w:val="center"/>
        <w:rPr>
          <w:rFonts w:ascii="宋体" w:hAnsi="宋体" w:cs="宋体"/>
          <w:b/>
          <w:kern w:val="0"/>
          <w:sz w:val="30"/>
          <w:szCs w:val="30"/>
        </w:rPr>
      </w:pPr>
      <w:r w:rsidRPr="00CA3918">
        <w:rPr>
          <w:rFonts w:ascii="宋体" w:hAnsi="宋体" w:cs="宋体" w:hint="eastAsia"/>
          <w:b/>
          <w:kern w:val="0"/>
          <w:sz w:val="30"/>
          <w:szCs w:val="30"/>
        </w:rPr>
        <w:t>预案修改说明</w:t>
      </w:r>
    </w:p>
    <w:p w:rsidR="00CA3918" w:rsidRDefault="00CA3918" w:rsidP="00CA3918">
      <w:pPr>
        <w:spacing w:line="360" w:lineRule="exact"/>
        <w:jc w:val="center"/>
        <w:rPr>
          <w:rFonts w:ascii="宋体" w:hAnsi="宋体" w:cs="宋体"/>
          <w:b/>
          <w:kern w:val="0"/>
          <w:sz w:val="30"/>
          <w:szCs w:val="30"/>
        </w:rPr>
      </w:pPr>
    </w:p>
    <w:p w:rsidR="00CA3918" w:rsidRPr="00CA3918" w:rsidRDefault="00CA3918" w:rsidP="00CA3918">
      <w:pPr>
        <w:spacing w:line="360" w:lineRule="exact"/>
        <w:rPr>
          <w:rFonts w:ascii="宋体" w:hAnsi="宋体" w:cs="宋体"/>
          <w:kern w:val="0"/>
          <w:sz w:val="24"/>
        </w:rPr>
      </w:pPr>
      <w:r w:rsidRPr="00CA3918">
        <w:rPr>
          <w:rFonts w:ascii="宋体" w:hAnsi="宋体" w:cs="宋体" w:hint="eastAsia"/>
          <w:kern w:val="0"/>
          <w:sz w:val="24"/>
        </w:rPr>
        <w:t>本预案根据专家意见，在原有基础上进行了如下修改：</w:t>
      </w:r>
    </w:p>
    <w:p w:rsidR="00CA3918" w:rsidRDefault="00741F9B" w:rsidP="00CA3918">
      <w:pPr>
        <w:pStyle w:val="a4"/>
        <w:numPr>
          <w:ilvl w:val="0"/>
          <w:numId w:val="10"/>
        </w:numPr>
        <w:spacing w:line="360" w:lineRule="exact"/>
        <w:ind w:firstLineChars="0"/>
        <w:rPr>
          <w:rFonts w:ascii="宋体" w:hAnsi="宋体" w:cs="宋体"/>
          <w:kern w:val="0"/>
          <w:sz w:val="24"/>
        </w:rPr>
      </w:pPr>
      <w:r>
        <w:rPr>
          <w:rFonts w:ascii="宋体" w:hAnsi="宋体" w:cs="宋体" w:hint="eastAsia"/>
          <w:kern w:val="0"/>
          <w:sz w:val="24"/>
        </w:rPr>
        <w:t>细化了相关支持技术附件，增加了企业基本信息（包括产能、产量等）、厂区平面图（包含危险源位置图）</w:t>
      </w:r>
      <w:r w:rsidR="002263E3">
        <w:rPr>
          <w:rFonts w:ascii="宋体" w:hAnsi="宋体" w:cs="宋体" w:hint="eastAsia"/>
          <w:kern w:val="0"/>
          <w:sz w:val="24"/>
        </w:rPr>
        <w:t>等信息。有针对性的补充了编制依据，增加了必要单位联系方式。</w:t>
      </w:r>
    </w:p>
    <w:p w:rsidR="002263E3" w:rsidRDefault="002263E3" w:rsidP="00CA3918">
      <w:pPr>
        <w:pStyle w:val="a4"/>
        <w:numPr>
          <w:ilvl w:val="0"/>
          <w:numId w:val="10"/>
        </w:numPr>
        <w:spacing w:line="360" w:lineRule="exact"/>
        <w:ind w:firstLineChars="0"/>
        <w:rPr>
          <w:rFonts w:ascii="宋体" w:hAnsi="宋体" w:cs="宋体"/>
          <w:kern w:val="0"/>
          <w:sz w:val="24"/>
        </w:rPr>
      </w:pPr>
      <w:r>
        <w:rPr>
          <w:rFonts w:ascii="宋体" w:hAnsi="宋体" w:cs="宋体" w:hint="eastAsia"/>
          <w:kern w:val="0"/>
          <w:sz w:val="24"/>
        </w:rPr>
        <w:t>补充了风险源及预防措施。</w:t>
      </w:r>
    </w:p>
    <w:p w:rsidR="002263E3" w:rsidRDefault="002263E3" w:rsidP="00CA3918">
      <w:pPr>
        <w:pStyle w:val="a4"/>
        <w:numPr>
          <w:ilvl w:val="0"/>
          <w:numId w:val="10"/>
        </w:numPr>
        <w:spacing w:line="360" w:lineRule="exact"/>
        <w:ind w:firstLineChars="0"/>
        <w:rPr>
          <w:rFonts w:ascii="宋体" w:hAnsi="宋体" w:cs="宋体"/>
          <w:kern w:val="0"/>
          <w:sz w:val="24"/>
        </w:rPr>
      </w:pPr>
      <w:r>
        <w:rPr>
          <w:rFonts w:ascii="宋体" w:hAnsi="宋体" w:cs="宋体" w:hint="eastAsia"/>
          <w:kern w:val="0"/>
          <w:sz w:val="24"/>
        </w:rPr>
        <w:t>结合实际情况和生产工艺，细化了现场处置内容。</w:t>
      </w:r>
    </w:p>
    <w:p w:rsidR="002263E3" w:rsidRPr="00CA3918" w:rsidRDefault="002263E3" w:rsidP="00CA3918">
      <w:pPr>
        <w:pStyle w:val="a4"/>
        <w:numPr>
          <w:ilvl w:val="0"/>
          <w:numId w:val="10"/>
        </w:numPr>
        <w:spacing w:line="360" w:lineRule="exact"/>
        <w:ind w:firstLineChars="0"/>
        <w:rPr>
          <w:rFonts w:ascii="宋体" w:hAnsi="宋体" w:cs="宋体"/>
          <w:kern w:val="0"/>
          <w:sz w:val="24"/>
        </w:rPr>
      </w:pPr>
      <w:r>
        <w:rPr>
          <w:rFonts w:ascii="宋体" w:hAnsi="宋体" w:cs="宋体" w:hint="eastAsia"/>
          <w:kern w:val="0"/>
          <w:sz w:val="24"/>
        </w:rPr>
        <w:t>补充了应急物资储备情况、存放点等基本信息。</w:t>
      </w:r>
    </w:p>
    <w:sectPr w:rsidR="002263E3" w:rsidRPr="00CA3918" w:rsidSect="00F546FA">
      <w:footerReference w:type="default" r:id="rId9"/>
      <w:pgSz w:w="11906" w:h="16838"/>
      <w:pgMar w:top="1440" w:right="1800" w:bottom="1440" w:left="1800" w:header="851" w:footer="992" w:gutter="0"/>
      <w:pgNumType w:fmt="numberInDash" w:start="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DBC" w:rsidRDefault="00B75DBC" w:rsidP="00051104">
      <w:r>
        <w:separator/>
      </w:r>
    </w:p>
  </w:endnote>
  <w:endnote w:type="continuationSeparator" w:id="0">
    <w:p w:rsidR="00B75DBC" w:rsidRDefault="00B75DBC" w:rsidP="0005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444054"/>
      <w:docPartObj>
        <w:docPartGallery w:val="Page Numbers (Bottom of Page)"/>
        <w:docPartUnique/>
      </w:docPartObj>
    </w:sdtPr>
    <w:sdtContent>
      <w:p w:rsidR="008F5EC2" w:rsidRDefault="008F5EC2" w:rsidP="00F24CD0">
        <w:pPr>
          <w:pStyle w:val="a8"/>
          <w:jc w:val="center"/>
        </w:pPr>
        <w:r>
          <w:fldChar w:fldCharType="begin"/>
        </w:r>
        <w:r>
          <w:instrText>PAGE   \* MERGEFORMAT</w:instrText>
        </w:r>
        <w:r>
          <w:fldChar w:fldCharType="separate"/>
        </w:r>
        <w:r w:rsidR="00B75DBC" w:rsidRPr="00B75DBC">
          <w:rPr>
            <w:noProof/>
            <w:lang w:val="zh-CN"/>
          </w:rPr>
          <w:t>-</w:t>
        </w:r>
        <w:r w:rsidR="00B75DBC">
          <w:rPr>
            <w:noProof/>
          </w:rPr>
          <w:t xml:space="preserve"> 0 -</w:t>
        </w:r>
        <w:r>
          <w:fldChar w:fldCharType="end"/>
        </w:r>
      </w:p>
    </w:sdtContent>
  </w:sdt>
  <w:p w:rsidR="008F5EC2" w:rsidRDefault="008F5EC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DBC" w:rsidRDefault="00B75DBC" w:rsidP="00051104">
      <w:r>
        <w:separator/>
      </w:r>
    </w:p>
  </w:footnote>
  <w:footnote w:type="continuationSeparator" w:id="0">
    <w:p w:rsidR="00B75DBC" w:rsidRDefault="00B75DBC" w:rsidP="00051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00E9"/>
    <w:multiLevelType w:val="hybridMultilevel"/>
    <w:tmpl w:val="316C6B0E"/>
    <w:lvl w:ilvl="0" w:tplc="3B08FD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F74695D"/>
    <w:multiLevelType w:val="hybridMultilevel"/>
    <w:tmpl w:val="323CADE2"/>
    <w:lvl w:ilvl="0" w:tplc="146E2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84B5354"/>
    <w:multiLevelType w:val="hybridMultilevel"/>
    <w:tmpl w:val="F5F0B602"/>
    <w:lvl w:ilvl="0" w:tplc="1F7AFB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D32DD3"/>
    <w:multiLevelType w:val="hybridMultilevel"/>
    <w:tmpl w:val="1250EDAE"/>
    <w:lvl w:ilvl="0" w:tplc="1CE25E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AD23C52"/>
    <w:multiLevelType w:val="hybridMultilevel"/>
    <w:tmpl w:val="4E240CB0"/>
    <w:lvl w:ilvl="0" w:tplc="FBDE063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3E561F24"/>
    <w:multiLevelType w:val="hybridMultilevel"/>
    <w:tmpl w:val="1036528E"/>
    <w:lvl w:ilvl="0" w:tplc="F2DA437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3F973C67"/>
    <w:multiLevelType w:val="hybridMultilevel"/>
    <w:tmpl w:val="85CC48D0"/>
    <w:lvl w:ilvl="0" w:tplc="99221A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E054E44"/>
    <w:multiLevelType w:val="hybridMultilevel"/>
    <w:tmpl w:val="53B25348"/>
    <w:lvl w:ilvl="0" w:tplc="492A37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CC111BD"/>
    <w:multiLevelType w:val="hybridMultilevel"/>
    <w:tmpl w:val="69F2D4CE"/>
    <w:lvl w:ilvl="0" w:tplc="4CB42A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5CEC0842"/>
    <w:multiLevelType w:val="hybridMultilevel"/>
    <w:tmpl w:val="8C54098C"/>
    <w:lvl w:ilvl="0" w:tplc="D2D012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7"/>
  </w:num>
  <w:num w:numId="3">
    <w:abstractNumId w:val="6"/>
  </w:num>
  <w:num w:numId="4">
    <w:abstractNumId w:val="8"/>
  </w:num>
  <w:num w:numId="5">
    <w:abstractNumId w:val="2"/>
  </w:num>
  <w:num w:numId="6">
    <w:abstractNumId w:val="1"/>
  </w:num>
  <w:num w:numId="7">
    <w:abstractNumId w:val="4"/>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E87"/>
    <w:rsid w:val="0002750A"/>
    <w:rsid w:val="00045511"/>
    <w:rsid w:val="00051104"/>
    <w:rsid w:val="00056936"/>
    <w:rsid w:val="000A5EC4"/>
    <w:rsid w:val="00111D75"/>
    <w:rsid w:val="00140990"/>
    <w:rsid w:val="002263E3"/>
    <w:rsid w:val="002768FF"/>
    <w:rsid w:val="002C2B16"/>
    <w:rsid w:val="002C466E"/>
    <w:rsid w:val="002F75BC"/>
    <w:rsid w:val="00391E87"/>
    <w:rsid w:val="003936AF"/>
    <w:rsid w:val="00397171"/>
    <w:rsid w:val="003A3648"/>
    <w:rsid w:val="00421EB7"/>
    <w:rsid w:val="0044216B"/>
    <w:rsid w:val="0044564E"/>
    <w:rsid w:val="00525388"/>
    <w:rsid w:val="00565771"/>
    <w:rsid w:val="005864F3"/>
    <w:rsid w:val="005F2C4F"/>
    <w:rsid w:val="00662653"/>
    <w:rsid w:val="006E5546"/>
    <w:rsid w:val="007340C5"/>
    <w:rsid w:val="00741F9B"/>
    <w:rsid w:val="0077086C"/>
    <w:rsid w:val="007A0A54"/>
    <w:rsid w:val="007B1CE4"/>
    <w:rsid w:val="007C4256"/>
    <w:rsid w:val="007E5F9A"/>
    <w:rsid w:val="007F277F"/>
    <w:rsid w:val="007F65DB"/>
    <w:rsid w:val="008909C8"/>
    <w:rsid w:val="008B40D8"/>
    <w:rsid w:val="008F5EC2"/>
    <w:rsid w:val="00927247"/>
    <w:rsid w:val="00950770"/>
    <w:rsid w:val="009615AC"/>
    <w:rsid w:val="009A1701"/>
    <w:rsid w:val="009C2062"/>
    <w:rsid w:val="009E0D73"/>
    <w:rsid w:val="00B05624"/>
    <w:rsid w:val="00B54723"/>
    <w:rsid w:val="00B75DBC"/>
    <w:rsid w:val="00BA146A"/>
    <w:rsid w:val="00C02301"/>
    <w:rsid w:val="00C529B8"/>
    <w:rsid w:val="00CA3918"/>
    <w:rsid w:val="00D276D6"/>
    <w:rsid w:val="00DF45AA"/>
    <w:rsid w:val="00E02F11"/>
    <w:rsid w:val="00EB2328"/>
    <w:rsid w:val="00F126A6"/>
    <w:rsid w:val="00F141A2"/>
    <w:rsid w:val="00F24CD0"/>
    <w:rsid w:val="00F54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E87"/>
    <w:rPr>
      <w:rFonts w:ascii="Times New Roman" w:eastAsia="宋体" w:hAnsi="Times New Roman" w:cs="Times New Roman"/>
      <w:szCs w:val="24"/>
    </w:rPr>
  </w:style>
  <w:style w:type="paragraph" w:styleId="1">
    <w:name w:val="heading 1"/>
    <w:basedOn w:val="a"/>
    <w:next w:val="a"/>
    <w:link w:val="1Char"/>
    <w:uiPriority w:val="9"/>
    <w:qFormat/>
    <w:rsid w:val="0005110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contents">
    <w:name w:val="textcontents"/>
    <w:basedOn w:val="a0"/>
    <w:rsid w:val="00391E87"/>
  </w:style>
  <w:style w:type="character" w:customStyle="1" w:styleId="hei141">
    <w:name w:val="hei141"/>
    <w:basedOn w:val="a0"/>
    <w:rsid w:val="00391E87"/>
    <w:rPr>
      <w:rFonts w:ascii="宋体" w:eastAsia="宋体" w:hAnsi="宋体" w:hint="eastAsia"/>
      <w:strike w:val="0"/>
      <w:dstrike w:val="0"/>
      <w:color w:val="000000"/>
      <w:sz w:val="21"/>
      <w:szCs w:val="21"/>
      <w:u w:val="none"/>
      <w:effect w:val="none"/>
    </w:rPr>
  </w:style>
  <w:style w:type="paragraph" w:styleId="a3">
    <w:name w:val="Body Text Indent"/>
    <w:basedOn w:val="a"/>
    <w:link w:val="Char"/>
    <w:rsid w:val="00391E87"/>
    <w:pPr>
      <w:spacing w:line="360" w:lineRule="auto"/>
      <w:ind w:left="480"/>
    </w:pPr>
    <w:rPr>
      <w:sz w:val="24"/>
    </w:rPr>
  </w:style>
  <w:style w:type="character" w:customStyle="1" w:styleId="Char">
    <w:name w:val="正文文本缩进 Char"/>
    <w:basedOn w:val="a0"/>
    <w:link w:val="a3"/>
    <w:rsid w:val="00391E87"/>
    <w:rPr>
      <w:rFonts w:ascii="Times New Roman" w:eastAsia="宋体" w:hAnsi="Times New Roman" w:cs="Times New Roman"/>
      <w:sz w:val="24"/>
      <w:szCs w:val="24"/>
    </w:rPr>
  </w:style>
  <w:style w:type="paragraph" w:styleId="a4">
    <w:name w:val="List Paragraph"/>
    <w:basedOn w:val="a"/>
    <w:uiPriority w:val="34"/>
    <w:qFormat/>
    <w:rsid w:val="00391E87"/>
    <w:pPr>
      <w:ind w:firstLineChars="200" w:firstLine="420"/>
    </w:pPr>
  </w:style>
  <w:style w:type="paragraph" w:styleId="a5">
    <w:name w:val="Balloon Text"/>
    <w:basedOn w:val="a"/>
    <w:link w:val="Char0"/>
    <w:uiPriority w:val="99"/>
    <w:semiHidden/>
    <w:unhideWhenUsed/>
    <w:rsid w:val="00056936"/>
    <w:rPr>
      <w:sz w:val="18"/>
      <w:szCs w:val="18"/>
    </w:rPr>
  </w:style>
  <w:style w:type="character" w:customStyle="1" w:styleId="Char0">
    <w:name w:val="批注框文本 Char"/>
    <w:basedOn w:val="a0"/>
    <w:link w:val="a5"/>
    <w:uiPriority w:val="99"/>
    <w:semiHidden/>
    <w:rsid w:val="00056936"/>
    <w:rPr>
      <w:rFonts w:ascii="Times New Roman" w:eastAsia="宋体" w:hAnsi="Times New Roman" w:cs="Times New Roman"/>
      <w:sz w:val="18"/>
      <w:szCs w:val="18"/>
    </w:rPr>
  </w:style>
  <w:style w:type="table" w:styleId="a6">
    <w:name w:val="Table Grid"/>
    <w:basedOn w:val="a1"/>
    <w:uiPriority w:val="59"/>
    <w:rsid w:val="007340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iPriority w:val="99"/>
    <w:unhideWhenUsed/>
    <w:rsid w:val="0005110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051104"/>
    <w:rPr>
      <w:rFonts w:ascii="Times New Roman" w:eastAsia="宋体" w:hAnsi="Times New Roman" w:cs="Times New Roman"/>
      <w:sz w:val="18"/>
      <w:szCs w:val="18"/>
    </w:rPr>
  </w:style>
  <w:style w:type="paragraph" w:styleId="a8">
    <w:name w:val="footer"/>
    <w:basedOn w:val="a"/>
    <w:link w:val="Char2"/>
    <w:uiPriority w:val="99"/>
    <w:unhideWhenUsed/>
    <w:rsid w:val="00051104"/>
    <w:pPr>
      <w:tabs>
        <w:tab w:val="center" w:pos="4153"/>
        <w:tab w:val="right" w:pos="8306"/>
      </w:tabs>
      <w:snapToGrid w:val="0"/>
    </w:pPr>
    <w:rPr>
      <w:sz w:val="18"/>
      <w:szCs w:val="18"/>
    </w:rPr>
  </w:style>
  <w:style w:type="character" w:customStyle="1" w:styleId="Char2">
    <w:name w:val="页脚 Char"/>
    <w:basedOn w:val="a0"/>
    <w:link w:val="a8"/>
    <w:uiPriority w:val="99"/>
    <w:rsid w:val="00051104"/>
    <w:rPr>
      <w:rFonts w:ascii="Times New Roman" w:eastAsia="宋体" w:hAnsi="Times New Roman" w:cs="Times New Roman"/>
      <w:sz w:val="18"/>
      <w:szCs w:val="18"/>
    </w:rPr>
  </w:style>
  <w:style w:type="character" w:customStyle="1" w:styleId="1Char">
    <w:name w:val="标题 1 Char"/>
    <w:basedOn w:val="a0"/>
    <w:link w:val="1"/>
    <w:uiPriority w:val="9"/>
    <w:rsid w:val="00051104"/>
    <w:rPr>
      <w:rFonts w:ascii="Times New Roman" w:eastAsia="宋体" w:hAnsi="Times New Roman" w:cs="Times New Roman"/>
      <w:b/>
      <w:bCs/>
      <w:kern w:val="44"/>
      <w:sz w:val="44"/>
      <w:szCs w:val="44"/>
    </w:rPr>
  </w:style>
  <w:style w:type="paragraph" w:styleId="TOC">
    <w:name w:val="TOC Heading"/>
    <w:basedOn w:val="1"/>
    <w:next w:val="a"/>
    <w:uiPriority w:val="39"/>
    <w:semiHidden/>
    <w:unhideWhenUsed/>
    <w:qFormat/>
    <w:rsid w:val="00051104"/>
    <w:p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3">
    <w:name w:val="toc 3"/>
    <w:basedOn w:val="a"/>
    <w:next w:val="a"/>
    <w:autoRedefine/>
    <w:uiPriority w:val="39"/>
    <w:unhideWhenUsed/>
    <w:rsid w:val="00F24CD0"/>
    <w:pPr>
      <w:ind w:leftChars="400" w:left="840"/>
    </w:pPr>
  </w:style>
  <w:style w:type="character" w:styleId="a9">
    <w:name w:val="Hyperlink"/>
    <w:basedOn w:val="a0"/>
    <w:uiPriority w:val="99"/>
    <w:unhideWhenUsed/>
    <w:rsid w:val="00F24CD0"/>
    <w:rPr>
      <w:color w:val="0000FF" w:themeColor="hyperlink"/>
      <w:u w:val="single"/>
    </w:rPr>
  </w:style>
  <w:style w:type="character" w:styleId="aa">
    <w:name w:val="annotation reference"/>
    <w:basedOn w:val="a0"/>
    <w:uiPriority w:val="99"/>
    <w:semiHidden/>
    <w:unhideWhenUsed/>
    <w:rsid w:val="007E5F9A"/>
    <w:rPr>
      <w:sz w:val="21"/>
      <w:szCs w:val="21"/>
    </w:rPr>
  </w:style>
  <w:style w:type="paragraph" w:styleId="ab">
    <w:name w:val="annotation text"/>
    <w:basedOn w:val="a"/>
    <w:link w:val="Char3"/>
    <w:uiPriority w:val="99"/>
    <w:semiHidden/>
    <w:unhideWhenUsed/>
    <w:rsid w:val="007E5F9A"/>
  </w:style>
  <w:style w:type="character" w:customStyle="1" w:styleId="Char3">
    <w:name w:val="批注文字 Char"/>
    <w:basedOn w:val="a0"/>
    <w:link w:val="ab"/>
    <w:uiPriority w:val="99"/>
    <w:semiHidden/>
    <w:rsid w:val="007E5F9A"/>
    <w:rPr>
      <w:rFonts w:ascii="Times New Roman" w:eastAsia="宋体" w:hAnsi="Times New Roman" w:cs="Times New Roman"/>
      <w:szCs w:val="24"/>
    </w:rPr>
  </w:style>
  <w:style w:type="paragraph" w:styleId="ac">
    <w:name w:val="annotation subject"/>
    <w:basedOn w:val="ab"/>
    <w:next w:val="ab"/>
    <w:link w:val="Char4"/>
    <w:uiPriority w:val="99"/>
    <w:semiHidden/>
    <w:unhideWhenUsed/>
    <w:rsid w:val="007E5F9A"/>
    <w:rPr>
      <w:b/>
      <w:bCs/>
    </w:rPr>
  </w:style>
  <w:style w:type="character" w:customStyle="1" w:styleId="Char4">
    <w:name w:val="批注主题 Char"/>
    <w:basedOn w:val="Char3"/>
    <w:link w:val="ac"/>
    <w:uiPriority w:val="99"/>
    <w:semiHidden/>
    <w:rsid w:val="007E5F9A"/>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E87"/>
    <w:rPr>
      <w:rFonts w:ascii="Times New Roman" w:eastAsia="宋体" w:hAnsi="Times New Roman" w:cs="Times New Roman"/>
      <w:szCs w:val="24"/>
    </w:rPr>
  </w:style>
  <w:style w:type="paragraph" w:styleId="1">
    <w:name w:val="heading 1"/>
    <w:basedOn w:val="a"/>
    <w:next w:val="a"/>
    <w:link w:val="1Char"/>
    <w:uiPriority w:val="9"/>
    <w:qFormat/>
    <w:rsid w:val="0005110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contents">
    <w:name w:val="textcontents"/>
    <w:basedOn w:val="a0"/>
    <w:rsid w:val="00391E87"/>
  </w:style>
  <w:style w:type="character" w:customStyle="1" w:styleId="hei141">
    <w:name w:val="hei141"/>
    <w:basedOn w:val="a0"/>
    <w:rsid w:val="00391E87"/>
    <w:rPr>
      <w:rFonts w:ascii="宋体" w:eastAsia="宋体" w:hAnsi="宋体" w:hint="eastAsia"/>
      <w:strike w:val="0"/>
      <w:dstrike w:val="0"/>
      <w:color w:val="000000"/>
      <w:sz w:val="21"/>
      <w:szCs w:val="21"/>
      <w:u w:val="none"/>
      <w:effect w:val="none"/>
    </w:rPr>
  </w:style>
  <w:style w:type="paragraph" w:styleId="a3">
    <w:name w:val="Body Text Indent"/>
    <w:basedOn w:val="a"/>
    <w:link w:val="Char"/>
    <w:rsid w:val="00391E87"/>
    <w:pPr>
      <w:spacing w:line="360" w:lineRule="auto"/>
      <w:ind w:left="480"/>
    </w:pPr>
    <w:rPr>
      <w:sz w:val="24"/>
    </w:rPr>
  </w:style>
  <w:style w:type="character" w:customStyle="1" w:styleId="Char">
    <w:name w:val="正文文本缩进 Char"/>
    <w:basedOn w:val="a0"/>
    <w:link w:val="a3"/>
    <w:rsid w:val="00391E87"/>
    <w:rPr>
      <w:rFonts w:ascii="Times New Roman" w:eastAsia="宋体" w:hAnsi="Times New Roman" w:cs="Times New Roman"/>
      <w:sz w:val="24"/>
      <w:szCs w:val="24"/>
    </w:rPr>
  </w:style>
  <w:style w:type="paragraph" w:styleId="a4">
    <w:name w:val="List Paragraph"/>
    <w:basedOn w:val="a"/>
    <w:uiPriority w:val="34"/>
    <w:qFormat/>
    <w:rsid w:val="00391E87"/>
    <w:pPr>
      <w:ind w:firstLineChars="200" w:firstLine="420"/>
    </w:pPr>
  </w:style>
  <w:style w:type="paragraph" w:styleId="a5">
    <w:name w:val="Balloon Text"/>
    <w:basedOn w:val="a"/>
    <w:link w:val="Char0"/>
    <w:uiPriority w:val="99"/>
    <w:semiHidden/>
    <w:unhideWhenUsed/>
    <w:rsid w:val="00056936"/>
    <w:rPr>
      <w:sz w:val="18"/>
      <w:szCs w:val="18"/>
    </w:rPr>
  </w:style>
  <w:style w:type="character" w:customStyle="1" w:styleId="Char0">
    <w:name w:val="批注框文本 Char"/>
    <w:basedOn w:val="a0"/>
    <w:link w:val="a5"/>
    <w:uiPriority w:val="99"/>
    <w:semiHidden/>
    <w:rsid w:val="00056936"/>
    <w:rPr>
      <w:rFonts w:ascii="Times New Roman" w:eastAsia="宋体" w:hAnsi="Times New Roman" w:cs="Times New Roman"/>
      <w:sz w:val="18"/>
      <w:szCs w:val="18"/>
    </w:rPr>
  </w:style>
  <w:style w:type="table" w:styleId="a6">
    <w:name w:val="Table Grid"/>
    <w:basedOn w:val="a1"/>
    <w:uiPriority w:val="59"/>
    <w:rsid w:val="007340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iPriority w:val="99"/>
    <w:unhideWhenUsed/>
    <w:rsid w:val="0005110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051104"/>
    <w:rPr>
      <w:rFonts w:ascii="Times New Roman" w:eastAsia="宋体" w:hAnsi="Times New Roman" w:cs="Times New Roman"/>
      <w:sz w:val="18"/>
      <w:szCs w:val="18"/>
    </w:rPr>
  </w:style>
  <w:style w:type="paragraph" w:styleId="a8">
    <w:name w:val="footer"/>
    <w:basedOn w:val="a"/>
    <w:link w:val="Char2"/>
    <w:uiPriority w:val="99"/>
    <w:unhideWhenUsed/>
    <w:rsid w:val="00051104"/>
    <w:pPr>
      <w:tabs>
        <w:tab w:val="center" w:pos="4153"/>
        <w:tab w:val="right" w:pos="8306"/>
      </w:tabs>
      <w:snapToGrid w:val="0"/>
    </w:pPr>
    <w:rPr>
      <w:sz w:val="18"/>
      <w:szCs w:val="18"/>
    </w:rPr>
  </w:style>
  <w:style w:type="character" w:customStyle="1" w:styleId="Char2">
    <w:name w:val="页脚 Char"/>
    <w:basedOn w:val="a0"/>
    <w:link w:val="a8"/>
    <w:uiPriority w:val="99"/>
    <w:rsid w:val="00051104"/>
    <w:rPr>
      <w:rFonts w:ascii="Times New Roman" w:eastAsia="宋体" w:hAnsi="Times New Roman" w:cs="Times New Roman"/>
      <w:sz w:val="18"/>
      <w:szCs w:val="18"/>
    </w:rPr>
  </w:style>
  <w:style w:type="character" w:customStyle="1" w:styleId="1Char">
    <w:name w:val="标题 1 Char"/>
    <w:basedOn w:val="a0"/>
    <w:link w:val="1"/>
    <w:uiPriority w:val="9"/>
    <w:rsid w:val="00051104"/>
    <w:rPr>
      <w:rFonts w:ascii="Times New Roman" w:eastAsia="宋体" w:hAnsi="Times New Roman" w:cs="Times New Roman"/>
      <w:b/>
      <w:bCs/>
      <w:kern w:val="44"/>
      <w:sz w:val="44"/>
      <w:szCs w:val="44"/>
    </w:rPr>
  </w:style>
  <w:style w:type="paragraph" w:styleId="TOC">
    <w:name w:val="TOC Heading"/>
    <w:basedOn w:val="1"/>
    <w:next w:val="a"/>
    <w:uiPriority w:val="39"/>
    <w:semiHidden/>
    <w:unhideWhenUsed/>
    <w:qFormat/>
    <w:rsid w:val="00051104"/>
    <w:p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3">
    <w:name w:val="toc 3"/>
    <w:basedOn w:val="a"/>
    <w:next w:val="a"/>
    <w:autoRedefine/>
    <w:uiPriority w:val="39"/>
    <w:unhideWhenUsed/>
    <w:rsid w:val="00F24CD0"/>
    <w:pPr>
      <w:ind w:leftChars="400" w:left="840"/>
    </w:pPr>
  </w:style>
  <w:style w:type="character" w:styleId="a9">
    <w:name w:val="Hyperlink"/>
    <w:basedOn w:val="a0"/>
    <w:uiPriority w:val="99"/>
    <w:unhideWhenUsed/>
    <w:rsid w:val="00F24CD0"/>
    <w:rPr>
      <w:color w:val="0000FF" w:themeColor="hyperlink"/>
      <w:u w:val="single"/>
    </w:rPr>
  </w:style>
  <w:style w:type="character" w:styleId="aa">
    <w:name w:val="annotation reference"/>
    <w:basedOn w:val="a0"/>
    <w:uiPriority w:val="99"/>
    <w:semiHidden/>
    <w:unhideWhenUsed/>
    <w:rsid w:val="007E5F9A"/>
    <w:rPr>
      <w:sz w:val="21"/>
      <w:szCs w:val="21"/>
    </w:rPr>
  </w:style>
  <w:style w:type="paragraph" w:styleId="ab">
    <w:name w:val="annotation text"/>
    <w:basedOn w:val="a"/>
    <w:link w:val="Char3"/>
    <w:uiPriority w:val="99"/>
    <w:semiHidden/>
    <w:unhideWhenUsed/>
    <w:rsid w:val="007E5F9A"/>
  </w:style>
  <w:style w:type="character" w:customStyle="1" w:styleId="Char3">
    <w:name w:val="批注文字 Char"/>
    <w:basedOn w:val="a0"/>
    <w:link w:val="ab"/>
    <w:uiPriority w:val="99"/>
    <w:semiHidden/>
    <w:rsid w:val="007E5F9A"/>
    <w:rPr>
      <w:rFonts w:ascii="Times New Roman" w:eastAsia="宋体" w:hAnsi="Times New Roman" w:cs="Times New Roman"/>
      <w:szCs w:val="24"/>
    </w:rPr>
  </w:style>
  <w:style w:type="paragraph" w:styleId="ac">
    <w:name w:val="annotation subject"/>
    <w:basedOn w:val="ab"/>
    <w:next w:val="ab"/>
    <w:link w:val="Char4"/>
    <w:uiPriority w:val="99"/>
    <w:semiHidden/>
    <w:unhideWhenUsed/>
    <w:rsid w:val="007E5F9A"/>
    <w:rPr>
      <w:b/>
      <w:bCs/>
    </w:rPr>
  </w:style>
  <w:style w:type="character" w:customStyle="1" w:styleId="Char4">
    <w:name w:val="批注主题 Char"/>
    <w:basedOn w:val="Char3"/>
    <w:link w:val="ac"/>
    <w:uiPriority w:val="99"/>
    <w:semiHidden/>
    <w:rsid w:val="007E5F9A"/>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16250">
      <w:bodyDiv w:val="1"/>
      <w:marLeft w:val="0"/>
      <w:marRight w:val="0"/>
      <w:marTop w:val="0"/>
      <w:marBottom w:val="0"/>
      <w:divBdr>
        <w:top w:val="none" w:sz="0" w:space="0" w:color="auto"/>
        <w:left w:val="none" w:sz="0" w:space="0" w:color="auto"/>
        <w:bottom w:val="none" w:sz="0" w:space="0" w:color="auto"/>
        <w:right w:val="none" w:sz="0" w:space="0" w:color="auto"/>
      </w:divBdr>
    </w:div>
    <w:div w:id="357852099">
      <w:bodyDiv w:val="1"/>
      <w:marLeft w:val="0"/>
      <w:marRight w:val="0"/>
      <w:marTop w:val="0"/>
      <w:marBottom w:val="0"/>
      <w:divBdr>
        <w:top w:val="none" w:sz="0" w:space="0" w:color="auto"/>
        <w:left w:val="none" w:sz="0" w:space="0" w:color="auto"/>
        <w:bottom w:val="none" w:sz="0" w:space="0" w:color="auto"/>
        <w:right w:val="none" w:sz="0" w:space="0" w:color="auto"/>
      </w:divBdr>
    </w:div>
    <w:div w:id="165282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4E63C-04E9-4FB2-9D3A-9BA00ACF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1467</Words>
  <Characters>8364</Characters>
  <Application>Microsoft Office Word</Application>
  <DocSecurity>0</DocSecurity>
  <Lines>69</Lines>
  <Paragraphs>19</Paragraphs>
  <ScaleCrop>false</ScaleCrop>
  <Company>微软中国</Company>
  <LinksUpToDate>false</LinksUpToDate>
  <CharactersWithSpaces>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cp:lastPrinted>2014-08-08T01:55:00Z</cp:lastPrinted>
  <dcterms:created xsi:type="dcterms:W3CDTF">2014-08-12T02:37:00Z</dcterms:created>
  <dcterms:modified xsi:type="dcterms:W3CDTF">2014-08-12T02:37:00Z</dcterms:modified>
</cp:coreProperties>
</file>